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25" w:rsidRDefault="00125E2D" w:rsidP="00D1139D">
      <w:pPr>
        <w:pStyle w:val="NormalWeb"/>
        <w:spacing w:before="0" w:beforeAutospacing="0" w:after="0" w:afterAutospacing="0" w:line="210" w:lineRule="atLeast"/>
        <w:jc w:val="center"/>
        <w:rPr>
          <w:rFonts w:ascii="Arial" w:hAnsi="Arial" w:cs="Arial"/>
          <w:b/>
          <w:sz w:val="36"/>
          <w:szCs w:val="36"/>
        </w:rPr>
      </w:pPr>
      <w:r w:rsidRPr="00D1139D">
        <w:rPr>
          <w:rFonts w:ascii="Arial" w:hAnsi="Arial" w:cs="Arial"/>
          <w:b/>
          <w:sz w:val="36"/>
          <w:szCs w:val="36"/>
        </w:rPr>
        <w:t>Using Blood Tests</w:t>
      </w:r>
      <w:r w:rsidR="00D1139D">
        <w:rPr>
          <w:rFonts w:ascii="Arial" w:hAnsi="Arial" w:cs="Arial"/>
          <w:b/>
          <w:sz w:val="36"/>
          <w:szCs w:val="36"/>
        </w:rPr>
        <w:t xml:space="preserve"> </w:t>
      </w:r>
      <w:r w:rsidR="005A76B5">
        <w:rPr>
          <w:rFonts w:ascii="Arial" w:hAnsi="Arial" w:cs="Arial"/>
          <w:b/>
          <w:sz w:val="36"/>
          <w:szCs w:val="36"/>
        </w:rPr>
        <w:t>to Identify Babies</w:t>
      </w:r>
    </w:p>
    <w:p w:rsidR="00D1139D" w:rsidRPr="00A00723" w:rsidRDefault="00D1139D" w:rsidP="00D1139D">
      <w:pPr>
        <w:pStyle w:val="NormalWeb"/>
        <w:spacing w:before="0" w:beforeAutospacing="0" w:after="0" w:afterAutospacing="0" w:line="210" w:lineRule="atLeast"/>
        <w:jc w:val="center"/>
        <w:rPr>
          <w:rFonts w:ascii="Arial" w:hAnsi="Arial" w:cs="Arial"/>
          <w:b/>
          <w:sz w:val="16"/>
          <w:szCs w:val="16"/>
        </w:rPr>
      </w:pPr>
    </w:p>
    <w:p w:rsidR="00D1139D" w:rsidRDefault="00125E2D" w:rsidP="00D1139D">
      <w:pPr>
        <w:pStyle w:val="NormalWeb"/>
        <w:spacing w:before="0" w:beforeAutospacing="0" w:after="0" w:afterAutospacing="0" w:line="210" w:lineRule="atLeast"/>
      </w:pPr>
      <w:r w:rsidRPr="003B0E46">
        <w:rPr>
          <w:rFonts w:ascii="Arial" w:hAnsi="Arial" w:cs="Arial"/>
          <w:b/>
          <w:sz w:val="28"/>
          <w:szCs w:val="28"/>
        </w:rPr>
        <w:t xml:space="preserve">I. </w:t>
      </w:r>
      <w:r w:rsidR="003B0E46" w:rsidRPr="003B0E46">
        <w:rPr>
          <w:rFonts w:ascii="Arial" w:hAnsi="Arial" w:cs="Arial"/>
          <w:b/>
          <w:sz w:val="28"/>
          <w:szCs w:val="28"/>
        </w:rPr>
        <w:t>Were the babies s</w:t>
      </w:r>
      <w:r w:rsidRPr="003B0E46">
        <w:rPr>
          <w:rFonts w:ascii="Arial" w:hAnsi="Arial" w:cs="Arial"/>
          <w:b/>
          <w:sz w:val="28"/>
          <w:szCs w:val="28"/>
        </w:rPr>
        <w:t>witched?</w:t>
      </w:r>
      <w:r w:rsidR="00D1139D" w:rsidRPr="00D1139D">
        <w:t xml:space="preserve"> </w:t>
      </w:r>
    </w:p>
    <w:p w:rsidR="00974D5D" w:rsidRDefault="009331DF" w:rsidP="00125E2D">
      <w:pPr>
        <w:pStyle w:val="NormalWeb"/>
        <w:spacing w:before="0" w:beforeAutospacing="0" w:after="0" w:afterAutospacing="0"/>
        <w:rPr>
          <w:rFonts w:ascii="Arial" w:hAnsi="Arial" w:cs="Arial"/>
          <w:bCs/>
        </w:rPr>
      </w:pPr>
      <w:r w:rsidRPr="00012C3F">
        <w:rPr>
          <w:rFonts w:ascii="Arial" w:hAnsi="Arial" w:cs="Arial"/>
        </w:rPr>
        <w:t xml:space="preserve">Two couples had babies in the same hospital at the same time.  </w:t>
      </w:r>
      <w:r w:rsidRPr="00012C3F">
        <w:rPr>
          <w:rFonts w:ascii="Arial" w:hAnsi="Arial" w:cs="Arial"/>
          <w:bCs/>
        </w:rPr>
        <w:t xml:space="preserve">Michael and Danielle had twins, a boy, Michael, Jr., and a girl, Michelle.  Denise and Earnest had a girl, </w:t>
      </w:r>
      <w:proofErr w:type="spellStart"/>
      <w:r w:rsidRPr="00012C3F">
        <w:rPr>
          <w:rFonts w:ascii="Arial" w:hAnsi="Arial" w:cs="Arial"/>
          <w:bCs/>
        </w:rPr>
        <w:t>Tonja</w:t>
      </w:r>
      <w:proofErr w:type="spellEnd"/>
      <w:r w:rsidRPr="00012C3F">
        <w:rPr>
          <w:rFonts w:ascii="Arial" w:hAnsi="Arial" w:cs="Arial"/>
          <w:bCs/>
        </w:rPr>
        <w:t>.</w:t>
      </w:r>
      <w:r>
        <w:rPr>
          <w:rFonts w:ascii="Arial" w:hAnsi="Arial" w:cs="Arial"/>
          <w:bCs/>
        </w:rPr>
        <w:t xml:space="preserve">  </w:t>
      </w:r>
      <w:r w:rsidRPr="00012C3F">
        <w:rPr>
          <w:rFonts w:ascii="Arial" w:hAnsi="Arial" w:cs="Arial"/>
          <w:bCs/>
        </w:rPr>
        <w:t xml:space="preserve">Danielle was convinced that </w:t>
      </w:r>
      <w:r>
        <w:rPr>
          <w:rFonts w:ascii="Arial" w:hAnsi="Arial" w:cs="Arial"/>
          <w:bCs/>
        </w:rPr>
        <w:t xml:space="preserve">there had been a mix-up and </w:t>
      </w:r>
      <w:r w:rsidRPr="00012C3F">
        <w:rPr>
          <w:rFonts w:ascii="Arial" w:hAnsi="Arial" w:cs="Arial"/>
          <w:bCs/>
        </w:rPr>
        <w:t>she had the wrong girl</w:t>
      </w:r>
      <w:r>
        <w:rPr>
          <w:rFonts w:ascii="Arial" w:hAnsi="Arial" w:cs="Arial"/>
          <w:bCs/>
        </w:rPr>
        <w:t xml:space="preserve">, since Michael Jr. and </w:t>
      </w:r>
      <w:proofErr w:type="spellStart"/>
      <w:r>
        <w:rPr>
          <w:rFonts w:ascii="Arial" w:hAnsi="Arial" w:cs="Arial"/>
          <w:bCs/>
        </w:rPr>
        <w:t>Tonja</w:t>
      </w:r>
      <w:proofErr w:type="spellEnd"/>
      <w:r>
        <w:rPr>
          <w:rFonts w:ascii="Arial" w:hAnsi="Arial" w:cs="Arial"/>
          <w:bCs/>
        </w:rPr>
        <w:t xml:space="preserve"> were both light-skinned, while Michelle </w:t>
      </w:r>
      <w:r w:rsidR="009A5B4E">
        <w:rPr>
          <w:rFonts w:ascii="Arial" w:hAnsi="Arial" w:cs="Arial"/>
          <w:bCs/>
        </w:rPr>
        <w:t>had</w:t>
      </w:r>
      <w:r>
        <w:rPr>
          <w:rFonts w:ascii="Arial" w:hAnsi="Arial" w:cs="Arial"/>
          <w:bCs/>
        </w:rPr>
        <w:t xml:space="preserve"> dark</w:t>
      </w:r>
      <w:r w:rsidR="009A5B4E">
        <w:rPr>
          <w:rFonts w:ascii="Arial" w:hAnsi="Arial" w:cs="Arial"/>
          <w:bCs/>
        </w:rPr>
        <w:t>er</w:t>
      </w:r>
      <w:r>
        <w:rPr>
          <w:rFonts w:ascii="Arial" w:hAnsi="Arial" w:cs="Arial"/>
          <w:bCs/>
        </w:rPr>
        <w:t xml:space="preserve"> skin</w:t>
      </w:r>
      <w:r w:rsidRPr="00012C3F">
        <w:rPr>
          <w:rFonts w:ascii="Arial" w:hAnsi="Arial" w:cs="Arial"/>
          <w:bCs/>
        </w:rPr>
        <w:t xml:space="preserve">. </w:t>
      </w:r>
      <w:r>
        <w:rPr>
          <w:rFonts w:ascii="Arial" w:hAnsi="Arial" w:cs="Arial"/>
          <w:bCs/>
        </w:rPr>
        <w:t xml:space="preserve"> </w:t>
      </w:r>
      <w:r w:rsidRPr="00012C3F">
        <w:rPr>
          <w:rFonts w:ascii="Arial" w:hAnsi="Arial" w:cs="Arial"/>
          <w:bCs/>
        </w:rPr>
        <w:t>Danielle</w:t>
      </w:r>
      <w:r>
        <w:rPr>
          <w:rFonts w:ascii="Arial" w:hAnsi="Arial" w:cs="Arial"/>
          <w:bCs/>
        </w:rPr>
        <w:t xml:space="preserve"> insisted on</w:t>
      </w:r>
      <w:r w:rsidRPr="00012C3F">
        <w:rPr>
          <w:rFonts w:ascii="Arial" w:hAnsi="Arial" w:cs="Arial"/>
          <w:bCs/>
        </w:rPr>
        <w:t xml:space="preserve"> blood type</w:t>
      </w:r>
      <w:r>
        <w:rPr>
          <w:rFonts w:ascii="Arial" w:hAnsi="Arial" w:cs="Arial"/>
          <w:bCs/>
        </w:rPr>
        <w:t xml:space="preserve"> tests for both families to check whether there had been a mix-up</w:t>
      </w:r>
      <w:r w:rsidRPr="00012C3F">
        <w:rPr>
          <w:rFonts w:ascii="Arial" w:hAnsi="Arial" w:cs="Arial"/>
          <w:bCs/>
        </w:rPr>
        <w:t xml:space="preserve">. </w:t>
      </w:r>
      <w:r w:rsidR="00974D5D" w:rsidRPr="003B0E46">
        <w:rPr>
          <w:rFonts w:ascii="Arial" w:hAnsi="Arial" w:cs="Arial"/>
          <w:bCs/>
        </w:rPr>
        <w:t>In order to interpret the results of the blood type tests, you will need to understand the basic biology of blood types.</w:t>
      </w:r>
    </w:p>
    <w:p w:rsidR="00330489" w:rsidRPr="003B0E46" w:rsidRDefault="00330489" w:rsidP="00125E2D">
      <w:pPr>
        <w:pStyle w:val="NormalWeb"/>
        <w:numPr>
          <w:ins w:id="0" w:author="Ingrid Waldron" w:date="2010-01-05T10:21:00Z"/>
        </w:numPr>
        <w:spacing w:before="0" w:beforeAutospacing="0" w:after="0" w:afterAutospacing="0"/>
        <w:rPr>
          <w:rFonts w:ascii="Arial" w:hAnsi="Arial" w:cs="Arial"/>
          <w:bCs/>
        </w:rPr>
      </w:pPr>
    </w:p>
    <w:p w:rsidR="00974D5D" w:rsidRPr="003B0E46" w:rsidRDefault="00B546BB" w:rsidP="00D1139D">
      <w:pPr>
        <w:pStyle w:val="NormalWeb"/>
        <w:spacing w:before="0" w:beforeAutospacing="0" w:after="0" w:afterAutospacing="0"/>
        <w:jc w:val="center"/>
        <w:rPr>
          <w:rFonts w:ascii="Arial" w:hAnsi="Arial" w:cs="Arial"/>
          <w:bCs/>
        </w:rPr>
      </w:pPr>
      <w:r>
        <w:rPr>
          <w:noProof/>
        </w:rPr>
        <w:drawing>
          <wp:inline distT="0" distB="0" distL="0" distR="0">
            <wp:extent cx="905510" cy="734695"/>
            <wp:effectExtent l="0" t="0" r="8890" b="825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flipH="1">
                      <a:off x="0" y="0"/>
                      <a:ext cx="905510" cy="734695"/>
                    </a:xfrm>
                    <a:prstGeom prst="rect">
                      <a:avLst/>
                    </a:prstGeom>
                    <a:noFill/>
                    <a:ln>
                      <a:noFill/>
                    </a:ln>
                  </pic:spPr>
                </pic:pic>
              </a:graphicData>
            </a:graphic>
          </wp:inline>
        </w:drawing>
      </w:r>
      <w:r w:rsidR="00902A17">
        <w:t xml:space="preserve"> </w:t>
      </w:r>
      <w:r>
        <w:rPr>
          <w:noProof/>
        </w:rPr>
        <w:drawing>
          <wp:inline distT="0" distB="0" distL="0" distR="0">
            <wp:extent cx="457200" cy="447675"/>
            <wp:effectExtent l="0" t="0" r="0" b="9525"/>
            <wp:docPr id="3" name="Picture 3" descr="kck1osr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k1osrs%5b1%5d"/>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00902A17">
        <w:t xml:space="preserve"> </w:t>
      </w:r>
      <w:r>
        <w:rPr>
          <w:noProof/>
        </w:rPr>
        <w:drawing>
          <wp:inline distT="0" distB="0" distL="0" distR="0">
            <wp:extent cx="905510" cy="73469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05510" cy="734695"/>
                    </a:xfrm>
                    <a:prstGeom prst="rect">
                      <a:avLst/>
                    </a:prstGeom>
                    <a:noFill/>
                    <a:ln>
                      <a:noFill/>
                    </a:ln>
                  </pic:spPr>
                </pic:pic>
              </a:graphicData>
            </a:graphic>
          </wp:inline>
        </w:drawing>
      </w:r>
    </w:p>
    <w:p w:rsidR="00330489" w:rsidRDefault="00330489" w:rsidP="00125E2D">
      <w:pPr>
        <w:pStyle w:val="NormalWeb"/>
        <w:spacing w:before="0" w:beforeAutospacing="0" w:after="0" w:afterAutospacing="0"/>
        <w:rPr>
          <w:rFonts w:ascii="Arial" w:hAnsi="Arial" w:cs="Arial"/>
          <w:b/>
          <w:bCs/>
        </w:rPr>
      </w:pPr>
    </w:p>
    <w:p w:rsidR="00125E2D" w:rsidRPr="00327D46" w:rsidRDefault="00974D5D" w:rsidP="00125E2D">
      <w:pPr>
        <w:pStyle w:val="NormalWeb"/>
        <w:spacing w:before="0" w:beforeAutospacing="0" w:after="0" w:afterAutospacing="0"/>
        <w:rPr>
          <w:rFonts w:ascii="Arial" w:hAnsi="Arial" w:cs="Arial"/>
          <w:b/>
          <w:bCs/>
        </w:rPr>
      </w:pPr>
      <w:r w:rsidRPr="00327D46">
        <w:rPr>
          <w:rFonts w:ascii="Arial" w:hAnsi="Arial" w:cs="Arial"/>
          <w:b/>
          <w:bCs/>
        </w:rPr>
        <w:t>Blood Types</w:t>
      </w:r>
    </w:p>
    <w:p w:rsidR="00D000C4" w:rsidRDefault="00125E2D" w:rsidP="00AA0B00">
      <w:pPr>
        <w:pStyle w:val="NormalWeb"/>
        <w:spacing w:before="0" w:beforeAutospacing="0" w:after="0" w:afterAutospacing="0" w:line="210" w:lineRule="atLeast"/>
        <w:rPr>
          <w:rFonts w:ascii="Arial" w:hAnsi="Arial" w:cs="Arial"/>
        </w:rPr>
      </w:pPr>
      <w:r w:rsidRPr="003B0E46">
        <w:rPr>
          <w:rFonts w:ascii="Arial" w:hAnsi="Arial" w:cs="Arial"/>
          <w:bCs/>
        </w:rPr>
        <w:t>There are many different ways to classify blood types,</w:t>
      </w:r>
      <w:r w:rsidR="00AA0B00" w:rsidRPr="003B0E46">
        <w:rPr>
          <w:rFonts w:ascii="Arial" w:hAnsi="Arial" w:cs="Arial"/>
        </w:rPr>
        <w:t xml:space="preserve"> but the most common blood type classification system is the ABO (sa</w:t>
      </w:r>
      <w:r w:rsidR="007A042F">
        <w:rPr>
          <w:rFonts w:ascii="Arial" w:hAnsi="Arial" w:cs="Arial"/>
        </w:rPr>
        <w:t>id</w:t>
      </w:r>
      <w:r w:rsidR="00AA0B00" w:rsidRPr="003B0E46">
        <w:rPr>
          <w:rFonts w:ascii="Arial" w:hAnsi="Arial" w:cs="Arial"/>
        </w:rPr>
        <w:t xml:space="preserve"> "A-B-O") system. </w:t>
      </w:r>
      <w:r w:rsidR="002902B7" w:rsidRPr="003B0E46">
        <w:rPr>
          <w:rFonts w:ascii="Arial" w:hAnsi="Arial" w:cs="Arial"/>
        </w:rPr>
        <w:t xml:space="preserve"> </w:t>
      </w:r>
      <w:r w:rsidR="00AA0B00" w:rsidRPr="003B0E46">
        <w:rPr>
          <w:rFonts w:ascii="Arial" w:hAnsi="Arial" w:cs="Arial"/>
        </w:rPr>
        <w:t>There are four</w:t>
      </w:r>
      <w:r w:rsidR="00564A24">
        <w:rPr>
          <w:rFonts w:ascii="Arial" w:hAnsi="Arial" w:cs="Arial"/>
        </w:rPr>
        <w:t xml:space="preserve"> blood types </w:t>
      </w:r>
      <w:r w:rsidR="00AA0B00" w:rsidRPr="003B0E46">
        <w:rPr>
          <w:rFonts w:ascii="Arial" w:hAnsi="Arial" w:cs="Arial"/>
        </w:rPr>
        <w:t>in t</w:t>
      </w:r>
      <w:r w:rsidR="00CB6321" w:rsidRPr="003B0E46">
        <w:rPr>
          <w:rFonts w:ascii="Arial" w:hAnsi="Arial" w:cs="Arial"/>
        </w:rPr>
        <w:t xml:space="preserve">he ABO system: </w:t>
      </w:r>
      <w:r w:rsidR="003B003D">
        <w:rPr>
          <w:rFonts w:ascii="Arial" w:hAnsi="Arial" w:cs="Arial"/>
        </w:rPr>
        <w:t xml:space="preserve">Type </w:t>
      </w:r>
      <w:proofErr w:type="gramStart"/>
      <w:r w:rsidR="003B003D">
        <w:rPr>
          <w:rFonts w:ascii="Arial" w:hAnsi="Arial" w:cs="Arial"/>
        </w:rPr>
        <w:t>A</w:t>
      </w:r>
      <w:proofErr w:type="gramEnd"/>
      <w:r w:rsidR="003B003D">
        <w:rPr>
          <w:rFonts w:ascii="Arial" w:hAnsi="Arial" w:cs="Arial"/>
        </w:rPr>
        <w:t xml:space="preserve">, Type </w:t>
      </w:r>
      <w:r w:rsidR="00CB6321" w:rsidRPr="003B0E46">
        <w:rPr>
          <w:rFonts w:ascii="Arial" w:hAnsi="Arial" w:cs="Arial"/>
        </w:rPr>
        <w:t xml:space="preserve">B, </w:t>
      </w:r>
      <w:r w:rsidR="003B003D">
        <w:rPr>
          <w:rFonts w:ascii="Arial" w:hAnsi="Arial" w:cs="Arial"/>
        </w:rPr>
        <w:t xml:space="preserve">Type </w:t>
      </w:r>
      <w:r w:rsidR="00CB6321" w:rsidRPr="003B0E46">
        <w:rPr>
          <w:rFonts w:ascii="Arial" w:hAnsi="Arial" w:cs="Arial"/>
        </w:rPr>
        <w:t xml:space="preserve">AB, and </w:t>
      </w:r>
      <w:r w:rsidR="003B003D">
        <w:rPr>
          <w:rFonts w:ascii="Arial" w:hAnsi="Arial" w:cs="Arial"/>
        </w:rPr>
        <w:t xml:space="preserve">Type </w:t>
      </w:r>
      <w:r w:rsidR="00CB6321" w:rsidRPr="003B0E46">
        <w:rPr>
          <w:rFonts w:ascii="Arial" w:hAnsi="Arial" w:cs="Arial"/>
        </w:rPr>
        <w:t>O</w:t>
      </w:r>
      <w:r w:rsidR="003C2FF5" w:rsidRPr="003B0E46">
        <w:rPr>
          <w:rFonts w:ascii="Arial" w:hAnsi="Arial" w:cs="Arial"/>
        </w:rPr>
        <w:t>.</w:t>
      </w:r>
      <w:r w:rsidR="003B003D">
        <w:rPr>
          <w:rFonts w:ascii="Arial" w:hAnsi="Arial" w:cs="Arial"/>
        </w:rPr>
        <w:t xml:space="preserve"> </w:t>
      </w:r>
      <w:r w:rsidR="003C2FF5" w:rsidRPr="003B0E46">
        <w:rPr>
          <w:rFonts w:ascii="Arial" w:hAnsi="Arial" w:cs="Arial"/>
        </w:rPr>
        <w:t xml:space="preserve"> These</w:t>
      </w:r>
      <w:r w:rsidR="004812DF" w:rsidRPr="003B0E46">
        <w:rPr>
          <w:rFonts w:ascii="Arial" w:hAnsi="Arial" w:cs="Arial"/>
        </w:rPr>
        <w:t xml:space="preserve"> blood types refer to different versions</w:t>
      </w:r>
      <w:r w:rsidR="00D000C4">
        <w:rPr>
          <w:rFonts w:ascii="Arial" w:hAnsi="Arial" w:cs="Arial"/>
        </w:rPr>
        <w:t xml:space="preserve"> of </w:t>
      </w:r>
      <w:r w:rsidR="004812DF" w:rsidRPr="003B0E46">
        <w:rPr>
          <w:rFonts w:ascii="Arial" w:hAnsi="Arial" w:cs="Arial"/>
        </w:rPr>
        <w:t>carbohydrate molecules</w:t>
      </w:r>
      <w:r w:rsidR="00D000C4">
        <w:rPr>
          <w:rFonts w:ascii="Arial" w:hAnsi="Arial" w:cs="Arial"/>
        </w:rPr>
        <w:t xml:space="preserve"> (</w:t>
      </w:r>
      <w:r w:rsidR="002F6434">
        <w:rPr>
          <w:rFonts w:ascii="Arial" w:hAnsi="Arial" w:cs="Arial"/>
        </w:rPr>
        <w:t>complex sugars</w:t>
      </w:r>
      <w:r w:rsidR="00D000C4">
        <w:rPr>
          <w:rFonts w:ascii="Arial" w:hAnsi="Arial" w:cs="Arial"/>
        </w:rPr>
        <w:t>)</w:t>
      </w:r>
      <w:r w:rsidR="004812DF" w:rsidRPr="003B0E46">
        <w:rPr>
          <w:rFonts w:ascii="Arial" w:hAnsi="Arial" w:cs="Arial"/>
        </w:rPr>
        <w:t xml:space="preserve"> which </w:t>
      </w:r>
      <w:r w:rsidR="002F6434">
        <w:rPr>
          <w:rFonts w:ascii="Arial" w:hAnsi="Arial" w:cs="Arial"/>
        </w:rPr>
        <w:t>are</w:t>
      </w:r>
      <w:r w:rsidR="004812DF" w:rsidRPr="003B0E46">
        <w:rPr>
          <w:rFonts w:ascii="Arial" w:hAnsi="Arial" w:cs="Arial"/>
        </w:rPr>
        <w:t xml:space="preserve"> present on the surface of red blood cells.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331"/>
        <w:gridCol w:w="1566"/>
      </w:tblGrid>
      <w:tr w:rsidR="00A719CD" w:rsidRPr="00A9570B" w:rsidTr="00A9570B">
        <w:trPr>
          <w:jc w:val="center"/>
        </w:trPr>
        <w:tc>
          <w:tcPr>
            <w:tcW w:w="0" w:type="auto"/>
          </w:tcPr>
          <w:p w:rsidR="00A719CD" w:rsidRPr="00A9570B" w:rsidRDefault="00A719CD" w:rsidP="00A9570B">
            <w:pPr>
              <w:pStyle w:val="NormalWeb"/>
              <w:spacing w:before="0" w:beforeAutospacing="0" w:after="0" w:afterAutospacing="0" w:line="210" w:lineRule="atLeast"/>
              <w:rPr>
                <w:rFonts w:ascii="Arial" w:hAnsi="Arial" w:cs="Arial"/>
              </w:rPr>
            </w:pPr>
            <w:r w:rsidRPr="00A9570B">
              <w:rPr>
                <w:rFonts w:ascii="Arial" w:hAnsi="Arial" w:cs="Arial"/>
                <w:b/>
              </w:rPr>
              <w:t>People with</w:t>
            </w:r>
            <w:r w:rsidRPr="00A9570B">
              <w:rPr>
                <w:rFonts w:ascii="Arial" w:hAnsi="Arial" w:cs="Arial"/>
              </w:rPr>
              <w:t>:</w:t>
            </w:r>
          </w:p>
        </w:tc>
        <w:tc>
          <w:tcPr>
            <w:tcW w:w="4897" w:type="dxa"/>
            <w:gridSpan w:val="2"/>
            <w:tcBorders>
              <w:bottom w:val="single" w:sz="4" w:space="0" w:color="auto"/>
            </w:tcBorders>
          </w:tcPr>
          <w:p w:rsidR="00A719CD" w:rsidRPr="00A9570B" w:rsidRDefault="00A719CD" w:rsidP="00A9570B">
            <w:pPr>
              <w:pStyle w:val="NormalWeb"/>
              <w:spacing w:before="0" w:beforeAutospacing="0" w:after="0" w:afterAutospacing="0" w:line="210" w:lineRule="atLeast"/>
              <w:rPr>
                <w:rFonts w:ascii="Arial" w:hAnsi="Arial" w:cs="Arial"/>
                <w:b/>
              </w:rPr>
            </w:pPr>
            <w:r w:rsidRPr="00A9570B">
              <w:rPr>
                <w:rFonts w:ascii="Arial" w:hAnsi="Arial" w:cs="Arial"/>
                <w:b/>
              </w:rPr>
              <w:t>Have:</w:t>
            </w:r>
          </w:p>
        </w:tc>
      </w:tr>
      <w:tr w:rsidR="000952AD" w:rsidRPr="00A9570B" w:rsidTr="00A9570B">
        <w:trPr>
          <w:jc w:val="center"/>
        </w:trPr>
        <w:tc>
          <w:tcPr>
            <w:tcW w:w="0" w:type="auto"/>
            <w:tcBorders>
              <w:right w:val="single" w:sz="4" w:space="0" w:color="auto"/>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Type A blood</w:t>
            </w:r>
          </w:p>
        </w:tc>
        <w:tc>
          <w:tcPr>
            <w:tcW w:w="3331" w:type="dxa"/>
            <w:tcBorders>
              <w:top w:val="single" w:sz="4" w:space="0" w:color="auto"/>
              <w:left w:val="single" w:sz="4" w:space="0" w:color="auto"/>
              <w:bottom w:val="single" w:sz="4" w:space="0" w:color="auto"/>
              <w:right w:val="nil"/>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Type A carbohydrate molecules</w:t>
            </w:r>
          </w:p>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on their red blood cells</w:t>
            </w:r>
          </w:p>
        </w:tc>
        <w:tc>
          <w:tcPr>
            <w:tcW w:w="1566" w:type="dxa"/>
            <w:tcBorders>
              <w:top w:val="single" w:sz="4" w:space="0" w:color="auto"/>
              <w:left w:val="nil"/>
              <w:bottom w:val="single" w:sz="4" w:space="0" w:color="auto"/>
              <w:right w:val="single" w:sz="4" w:space="0" w:color="auto"/>
            </w:tcBorders>
            <w:vAlign w:val="center"/>
          </w:tcPr>
          <w:p w:rsidR="000952AD" w:rsidRPr="00A9570B" w:rsidRDefault="00B546BB" w:rsidP="00A9570B">
            <w:pPr>
              <w:pStyle w:val="NormalWeb"/>
              <w:spacing w:before="0" w:beforeAutospacing="0" w:after="0" w:afterAutospacing="0" w:line="210" w:lineRule="atLeast"/>
              <w:rPr>
                <w:rFonts w:ascii="Arial" w:hAnsi="Arial" w:cs="Arial"/>
              </w:rPr>
            </w:pPr>
            <w:r>
              <w:rPr>
                <w:rFonts w:ascii="Arial" w:hAnsi="Arial" w:cs="Arial"/>
                <w:noProof/>
              </w:rPr>
              <w:drawing>
                <wp:inline distT="0" distB="0" distL="0" distR="0">
                  <wp:extent cx="752475" cy="733425"/>
                  <wp:effectExtent l="0" t="0" r="9525" b="9525"/>
                  <wp:docPr id="4" name="Picture 4" descr="a-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ell copy"/>
                          <pic:cNvPicPr>
                            <a:picLocks noChangeAspect="1" noChangeArrowheads="1"/>
                          </pic:cNvPicPr>
                        </pic:nvPicPr>
                        <pic:blipFill>
                          <a:blip r:embed="rId10" cstate="print">
                            <a:extLst>
                              <a:ext uri="{28A0092B-C50C-407E-A947-70E740481C1C}">
                                <a14:useLocalDpi xmlns:a14="http://schemas.microsoft.com/office/drawing/2010/main" val="0"/>
                              </a:ext>
                            </a:extLst>
                          </a:blip>
                          <a:srcRect r="44785" b="26666"/>
                          <a:stretch>
                            <a:fillRect/>
                          </a:stretch>
                        </pic:blipFill>
                        <pic:spPr bwMode="auto">
                          <a:xfrm>
                            <a:off x="0" y="0"/>
                            <a:ext cx="752475" cy="733425"/>
                          </a:xfrm>
                          <a:prstGeom prst="rect">
                            <a:avLst/>
                          </a:prstGeom>
                          <a:noFill/>
                          <a:ln>
                            <a:noFill/>
                          </a:ln>
                        </pic:spPr>
                      </pic:pic>
                    </a:graphicData>
                  </a:graphic>
                </wp:inline>
              </w:drawing>
            </w:r>
          </w:p>
        </w:tc>
      </w:tr>
      <w:tr w:rsidR="000952AD" w:rsidRPr="00A9570B" w:rsidTr="00A9570B">
        <w:trPr>
          <w:jc w:val="center"/>
        </w:trPr>
        <w:tc>
          <w:tcPr>
            <w:tcW w:w="0" w:type="auto"/>
            <w:tcBorders>
              <w:right w:val="single" w:sz="4" w:space="0" w:color="auto"/>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Type B blood</w:t>
            </w:r>
          </w:p>
        </w:tc>
        <w:tc>
          <w:tcPr>
            <w:tcW w:w="3331" w:type="dxa"/>
            <w:tcBorders>
              <w:top w:val="single" w:sz="4" w:space="0" w:color="auto"/>
              <w:left w:val="single" w:sz="4" w:space="0" w:color="auto"/>
              <w:bottom w:val="single" w:sz="4" w:space="0" w:color="auto"/>
              <w:right w:val="nil"/>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Type B carbohydrate molecules</w:t>
            </w:r>
          </w:p>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on their red blood cells</w:t>
            </w:r>
          </w:p>
        </w:tc>
        <w:tc>
          <w:tcPr>
            <w:tcW w:w="1566" w:type="dxa"/>
            <w:tcBorders>
              <w:top w:val="single" w:sz="4" w:space="0" w:color="auto"/>
              <w:left w:val="nil"/>
              <w:bottom w:val="single" w:sz="4" w:space="0" w:color="auto"/>
              <w:right w:val="single" w:sz="4" w:space="0" w:color="auto"/>
            </w:tcBorders>
            <w:vAlign w:val="center"/>
          </w:tcPr>
          <w:p w:rsidR="000952AD" w:rsidRPr="00A9570B" w:rsidRDefault="00B546BB" w:rsidP="00A9570B">
            <w:pPr>
              <w:pStyle w:val="NormalWeb"/>
              <w:spacing w:before="0" w:beforeAutospacing="0" w:after="0" w:afterAutospacing="0" w:line="210" w:lineRule="atLeast"/>
              <w:rPr>
                <w:rFonts w:ascii="Arial" w:hAnsi="Arial" w:cs="Arial"/>
              </w:rPr>
            </w:pPr>
            <w:r>
              <w:rPr>
                <w:rFonts w:ascii="Arial" w:hAnsi="Arial" w:cs="Arial"/>
                <w:noProof/>
              </w:rPr>
              <w:drawing>
                <wp:inline distT="0" distB="0" distL="0" distR="0">
                  <wp:extent cx="628650" cy="733425"/>
                  <wp:effectExtent l="0" t="0" r="0" b="9525"/>
                  <wp:docPr id="5" name="Picture 5" descr="b-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ell copy"/>
                          <pic:cNvPicPr>
                            <a:picLocks noChangeAspect="1" noChangeArrowheads="1"/>
                          </pic:cNvPicPr>
                        </pic:nvPicPr>
                        <pic:blipFill>
                          <a:blip r:embed="rId11" cstate="print">
                            <a:extLst>
                              <a:ext uri="{28A0092B-C50C-407E-A947-70E740481C1C}">
                                <a14:useLocalDpi xmlns:a14="http://schemas.microsoft.com/office/drawing/2010/main" val="0"/>
                              </a:ext>
                            </a:extLst>
                          </a:blip>
                          <a:srcRect t="19891" r="48529" b="-865"/>
                          <a:stretch>
                            <a:fillRect/>
                          </a:stretch>
                        </pic:blipFill>
                        <pic:spPr bwMode="auto">
                          <a:xfrm>
                            <a:off x="0" y="0"/>
                            <a:ext cx="628650" cy="733425"/>
                          </a:xfrm>
                          <a:prstGeom prst="rect">
                            <a:avLst/>
                          </a:prstGeom>
                          <a:noFill/>
                          <a:ln>
                            <a:noFill/>
                          </a:ln>
                        </pic:spPr>
                      </pic:pic>
                    </a:graphicData>
                  </a:graphic>
                </wp:inline>
              </w:drawing>
            </w:r>
          </w:p>
        </w:tc>
      </w:tr>
      <w:tr w:rsidR="000952AD" w:rsidRPr="00A9570B" w:rsidTr="00A9570B">
        <w:trPr>
          <w:jc w:val="center"/>
        </w:trPr>
        <w:tc>
          <w:tcPr>
            <w:tcW w:w="0" w:type="auto"/>
            <w:tcBorders>
              <w:right w:val="single" w:sz="4" w:space="0" w:color="auto"/>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smartTag w:uri="urn:schemas-microsoft-com:office:smarttags" w:element="place">
              <w:smartTag w:uri="urn:schemas-microsoft-com:office:smarttags" w:element="City">
                <w:r w:rsidRPr="00A9570B">
                  <w:rPr>
                    <w:rFonts w:ascii="Arial" w:hAnsi="Arial" w:cs="Arial"/>
                  </w:rPr>
                  <w:t>Type</w:t>
                </w:r>
              </w:smartTag>
              <w:r w:rsidRPr="00A9570B">
                <w:rPr>
                  <w:rFonts w:ascii="Arial" w:hAnsi="Arial" w:cs="Arial"/>
                </w:rPr>
                <w:t xml:space="preserve"> </w:t>
              </w:r>
              <w:smartTag w:uri="urn:schemas-microsoft-com:office:smarttags" w:element="State">
                <w:r w:rsidRPr="00A9570B">
                  <w:rPr>
                    <w:rFonts w:ascii="Arial" w:hAnsi="Arial" w:cs="Arial"/>
                  </w:rPr>
                  <w:t>AB</w:t>
                </w:r>
              </w:smartTag>
            </w:smartTag>
            <w:r w:rsidRPr="00A9570B">
              <w:rPr>
                <w:rFonts w:ascii="Arial" w:hAnsi="Arial" w:cs="Arial"/>
              </w:rPr>
              <w:t xml:space="preserve"> blood</w:t>
            </w:r>
          </w:p>
        </w:tc>
        <w:tc>
          <w:tcPr>
            <w:tcW w:w="3331" w:type="dxa"/>
            <w:tcBorders>
              <w:top w:val="single" w:sz="4" w:space="0" w:color="auto"/>
              <w:left w:val="single" w:sz="4" w:space="0" w:color="auto"/>
              <w:bottom w:val="single" w:sz="4" w:space="0" w:color="auto"/>
              <w:right w:val="nil"/>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Type A and B carbohydrate molecules</w:t>
            </w:r>
          </w:p>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on their red blood cells</w:t>
            </w:r>
          </w:p>
        </w:tc>
        <w:tc>
          <w:tcPr>
            <w:tcW w:w="1566" w:type="dxa"/>
            <w:tcBorders>
              <w:top w:val="single" w:sz="4" w:space="0" w:color="auto"/>
              <w:left w:val="nil"/>
              <w:bottom w:val="single" w:sz="4" w:space="0" w:color="auto"/>
              <w:right w:val="single" w:sz="4" w:space="0" w:color="auto"/>
            </w:tcBorders>
            <w:vAlign w:val="center"/>
          </w:tcPr>
          <w:p w:rsidR="000952AD" w:rsidRPr="00A9570B" w:rsidRDefault="00B546BB" w:rsidP="00A9570B">
            <w:pPr>
              <w:pStyle w:val="NormalWeb"/>
              <w:spacing w:before="0" w:beforeAutospacing="0" w:after="0" w:afterAutospacing="0" w:line="210" w:lineRule="atLeast"/>
              <w:rPr>
                <w:rFonts w:ascii="Arial" w:hAnsi="Arial" w:cs="Arial"/>
              </w:rPr>
            </w:pPr>
            <w:r>
              <w:rPr>
                <w:rFonts w:ascii="Arial" w:hAnsi="Arial" w:cs="Arial"/>
                <w:noProof/>
              </w:rPr>
              <w:drawing>
                <wp:inline distT="0" distB="0" distL="0" distR="0">
                  <wp:extent cx="771525" cy="733425"/>
                  <wp:effectExtent l="0" t="0" r="9525" b="9525"/>
                  <wp:docPr id="6" name="Picture 6" descr="ab-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cell copy"/>
                          <pic:cNvPicPr>
                            <a:picLocks noChangeAspect="1" noChangeArrowheads="1"/>
                          </pic:cNvPicPr>
                        </pic:nvPicPr>
                        <pic:blipFill>
                          <a:blip r:embed="rId12" cstate="print">
                            <a:extLst>
                              <a:ext uri="{28A0092B-C50C-407E-A947-70E740481C1C}">
                                <a14:useLocalDpi xmlns:a14="http://schemas.microsoft.com/office/drawing/2010/main" val="0"/>
                              </a:ext>
                            </a:extLst>
                          </a:blip>
                          <a:srcRect l="636" t="3459" r="31364" b="8360"/>
                          <a:stretch>
                            <a:fillRect/>
                          </a:stretch>
                        </pic:blipFill>
                        <pic:spPr bwMode="auto">
                          <a:xfrm>
                            <a:off x="0" y="0"/>
                            <a:ext cx="771525" cy="733425"/>
                          </a:xfrm>
                          <a:prstGeom prst="rect">
                            <a:avLst/>
                          </a:prstGeom>
                          <a:noFill/>
                          <a:ln>
                            <a:noFill/>
                          </a:ln>
                        </pic:spPr>
                      </pic:pic>
                    </a:graphicData>
                  </a:graphic>
                </wp:inline>
              </w:drawing>
            </w:r>
          </w:p>
        </w:tc>
      </w:tr>
      <w:tr w:rsidR="000952AD" w:rsidRPr="00A9570B" w:rsidTr="00A9570B">
        <w:trPr>
          <w:jc w:val="center"/>
        </w:trPr>
        <w:tc>
          <w:tcPr>
            <w:tcW w:w="0" w:type="auto"/>
            <w:tcBorders>
              <w:right w:val="single" w:sz="4" w:space="0" w:color="auto"/>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Type O blood</w:t>
            </w:r>
          </w:p>
        </w:tc>
        <w:tc>
          <w:tcPr>
            <w:tcW w:w="3331" w:type="dxa"/>
            <w:tcBorders>
              <w:top w:val="single" w:sz="4" w:space="0" w:color="auto"/>
              <w:left w:val="single" w:sz="4" w:space="0" w:color="auto"/>
              <w:bottom w:val="single" w:sz="4" w:space="0" w:color="auto"/>
              <w:right w:val="nil"/>
            </w:tcBorders>
            <w:vAlign w:val="center"/>
          </w:tcPr>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Neither A nor B carbohydrate molecules</w:t>
            </w:r>
          </w:p>
          <w:p w:rsidR="000952AD" w:rsidRPr="00A9570B" w:rsidRDefault="000952AD" w:rsidP="00A9570B">
            <w:pPr>
              <w:pStyle w:val="NormalWeb"/>
              <w:spacing w:before="0" w:beforeAutospacing="0" w:after="0" w:afterAutospacing="0" w:line="210" w:lineRule="atLeast"/>
              <w:jc w:val="center"/>
              <w:rPr>
                <w:rFonts w:ascii="Arial" w:hAnsi="Arial" w:cs="Arial"/>
              </w:rPr>
            </w:pPr>
            <w:r w:rsidRPr="00A9570B">
              <w:rPr>
                <w:rFonts w:ascii="Arial" w:hAnsi="Arial" w:cs="Arial"/>
              </w:rPr>
              <w:t>on their red blood cells</w:t>
            </w:r>
          </w:p>
        </w:tc>
        <w:tc>
          <w:tcPr>
            <w:tcW w:w="1566" w:type="dxa"/>
            <w:tcBorders>
              <w:top w:val="single" w:sz="4" w:space="0" w:color="auto"/>
              <w:left w:val="nil"/>
              <w:bottom w:val="single" w:sz="4" w:space="0" w:color="auto"/>
              <w:right w:val="single" w:sz="4" w:space="0" w:color="auto"/>
            </w:tcBorders>
            <w:vAlign w:val="center"/>
          </w:tcPr>
          <w:p w:rsidR="000952AD" w:rsidRPr="00A9570B" w:rsidRDefault="00B546BB" w:rsidP="00A9570B">
            <w:pPr>
              <w:pStyle w:val="NormalWeb"/>
              <w:spacing w:before="0" w:beforeAutospacing="0" w:after="0" w:afterAutospacing="0" w:line="210" w:lineRule="atLeast"/>
              <w:rPr>
                <w:rFonts w:ascii="Arial" w:hAnsi="Arial" w:cs="Arial"/>
              </w:rPr>
            </w:pPr>
            <w:r>
              <w:rPr>
                <w:rFonts w:ascii="Arial" w:hAnsi="Arial" w:cs="Arial"/>
                <w:noProof/>
              </w:rPr>
              <w:drawing>
                <wp:inline distT="0" distB="0" distL="0" distR="0">
                  <wp:extent cx="600075" cy="647700"/>
                  <wp:effectExtent l="0" t="0" r="9525" b="0"/>
                  <wp:docPr id="7" name="Picture 7" descr="o-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ll copy"/>
                          <pic:cNvPicPr>
                            <a:picLocks noChangeAspect="1" noChangeArrowheads="1"/>
                          </pic:cNvPicPr>
                        </pic:nvPicPr>
                        <pic:blipFill>
                          <a:blip r:embed="rId13" cstate="print">
                            <a:extLst>
                              <a:ext uri="{28A0092B-C50C-407E-A947-70E740481C1C}">
                                <a14:useLocalDpi xmlns:a14="http://schemas.microsoft.com/office/drawing/2010/main" val="0"/>
                              </a:ext>
                            </a:extLst>
                          </a:blip>
                          <a:srcRect r="50861" b="29117"/>
                          <a:stretch>
                            <a:fillRect/>
                          </a:stretch>
                        </pic:blipFill>
                        <pic:spPr bwMode="auto">
                          <a:xfrm>
                            <a:off x="0" y="0"/>
                            <a:ext cx="600075" cy="647700"/>
                          </a:xfrm>
                          <a:prstGeom prst="rect">
                            <a:avLst/>
                          </a:prstGeom>
                          <a:noFill/>
                          <a:ln>
                            <a:noFill/>
                          </a:ln>
                        </pic:spPr>
                      </pic:pic>
                    </a:graphicData>
                  </a:graphic>
                </wp:inline>
              </w:drawing>
            </w:r>
          </w:p>
        </w:tc>
      </w:tr>
    </w:tbl>
    <w:p w:rsidR="00974D5D" w:rsidRPr="003B0E46" w:rsidRDefault="00974D5D" w:rsidP="00AA0B00">
      <w:pPr>
        <w:pStyle w:val="NormalWeb"/>
        <w:spacing w:before="0" w:beforeAutospacing="0" w:after="0" w:afterAutospacing="0" w:line="210" w:lineRule="atLeast"/>
        <w:rPr>
          <w:rFonts w:ascii="Arial" w:hAnsi="Arial" w:cs="Arial"/>
        </w:rPr>
      </w:pPr>
    </w:p>
    <w:p w:rsidR="00C65FA9" w:rsidRDefault="00974D5D" w:rsidP="00AA0B00">
      <w:pPr>
        <w:pStyle w:val="NormalWeb"/>
        <w:spacing w:before="0" w:beforeAutospacing="0" w:after="0" w:afterAutospacing="0" w:line="210" w:lineRule="atLeast"/>
        <w:rPr>
          <w:rFonts w:ascii="Arial" w:hAnsi="Arial" w:cs="Arial"/>
        </w:rPr>
      </w:pPr>
      <w:r w:rsidRPr="003B0E46">
        <w:rPr>
          <w:rFonts w:ascii="Arial" w:hAnsi="Arial" w:cs="Arial"/>
        </w:rPr>
        <w:t>The</w:t>
      </w:r>
      <w:r w:rsidR="00195630" w:rsidRPr="003B0E46">
        <w:rPr>
          <w:rFonts w:ascii="Arial" w:hAnsi="Arial" w:cs="Arial"/>
        </w:rPr>
        <w:t xml:space="preserve"> Type</w:t>
      </w:r>
      <w:r w:rsidRPr="003B0E46">
        <w:rPr>
          <w:rFonts w:ascii="Arial" w:hAnsi="Arial" w:cs="Arial"/>
        </w:rPr>
        <w:t xml:space="preserve"> A and </w:t>
      </w:r>
      <w:r w:rsidR="00195630" w:rsidRPr="003B0E46">
        <w:rPr>
          <w:rFonts w:ascii="Arial" w:hAnsi="Arial" w:cs="Arial"/>
        </w:rPr>
        <w:t xml:space="preserve">Type </w:t>
      </w:r>
      <w:r w:rsidRPr="003B0E46">
        <w:rPr>
          <w:rFonts w:ascii="Arial" w:hAnsi="Arial" w:cs="Arial"/>
        </w:rPr>
        <w:t>B</w:t>
      </w:r>
      <w:r w:rsidR="00195630" w:rsidRPr="003B0E46">
        <w:rPr>
          <w:rFonts w:ascii="Arial" w:hAnsi="Arial" w:cs="Arial"/>
        </w:rPr>
        <w:t xml:space="preserve"> carbohydrate molecules </w:t>
      </w:r>
      <w:r w:rsidRPr="003B0E46">
        <w:rPr>
          <w:rFonts w:ascii="Arial" w:hAnsi="Arial" w:cs="Arial"/>
        </w:rPr>
        <w:t xml:space="preserve">are called </w:t>
      </w:r>
      <w:r w:rsidRPr="00327D46">
        <w:rPr>
          <w:rFonts w:ascii="Arial" w:hAnsi="Arial" w:cs="Arial"/>
          <w:b/>
        </w:rPr>
        <w:t>antigens</w:t>
      </w:r>
      <w:r w:rsidRPr="003B0E46">
        <w:rPr>
          <w:rFonts w:ascii="Arial" w:hAnsi="Arial" w:cs="Arial"/>
        </w:rPr>
        <w:t xml:space="preserve"> because they can stimulate the </w:t>
      </w:r>
      <w:r w:rsidR="00195630" w:rsidRPr="003B0E46">
        <w:rPr>
          <w:rFonts w:ascii="Arial" w:hAnsi="Arial" w:cs="Arial"/>
        </w:rPr>
        <w:t xml:space="preserve">body to produce </w:t>
      </w:r>
      <w:r w:rsidRPr="003B0E46">
        <w:rPr>
          <w:rFonts w:ascii="Arial" w:hAnsi="Arial" w:cs="Arial"/>
        </w:rPr>
        <w:t>an immune response, including antibodies</w:t>
      </w:r>
      <w:r w:rsidR="00195630" w:rsidRPr="003B0E46">
        <w:rPr>
          <w:rFonts w:ascii="Arial" w:hAnsi="Arial" w:cs="Arial"/>
        </w:rPr>
        <w:t xml:space="preserve">.  </w:t>
      </w:r>
      <w:r w:rsidR="00195630" w:rsidRPr="00327D46">
        <w:rPr>
          <w:rFonts w:ascii="Arial" w:hAnsi="Arial" w:cs="Arial"/>
          <w:b/>
        </w:rPr>
        <w:t>Antibodies</w:t>
      </w:r>
      <w:r w:rsidR="00195630" w:rsidRPr="003B0E46">
        <w:rPr>
          <w:rFonts w:ascii="Arial" w:hAnsi="Arial" w:cs="Arial"/>
        </w:rPr>
        <w:t xml:space="preserve"> </w:t>
      </w:r>
      <w:r w:rsidR="00085C7F" w:rsidRPr="003B0E46">
        <w:rPr>
          <w:rFonts w:ascii="Arial" w:hAnsi="Arial" w:cs="Arial"/>
        </w:rPr>
        <w:t xml:space="preserve">are special proteins that </w:t>
      </w:r>
      <w:r w:rsidR="00333116" w:rsidRPr="003B0E46">
        <w:rPr>
          <w:rFonts w:ascii="Arial" w:hAnsi="Arial" w:cs="Arial"/>
        </w:rPr>
        <w:t xml:space="preserve">travel in the blood and </w:t>
      </w:r>
      <w:r w:rsidR="00085C7F" w:rsidRPr="003B0E46">
        <w:rPr>
          <w:rFonts w:ascii="Arial" w:hAnsi="Arial" w:cs="Arial"/>
        </w:rPr>
        <w:t>help our bodies to destroy viruses or bacteria that may have infected our bodies</w:t>
      </w:r>
      <w:r w:rsidR="003B003D">
        <w:rPr>
          <w:rFonts w:ascii="Arial" w:hAnsi="Arial" w:cs="Arial"/>
        </w:rPr>
        <w:t xml:space="preserve"> (see figure on next page)</w:t>
      </w:r>
      <w:r w:rsidRPr="003B0E46">
        <w:rPr>
          <w:rFonts w:ascii="Arial" w:hAnsi="Arial" w:cs="Arial"/>
        </w:rPr>
        <w:t xml:space="preserve">.  </w:t>
      </w:r>
    </w:p>
    <w:p w:rsidR="00C65FA9" w:rsidRDefault="00B546BB" w:rsidP="00611CE6">
      <w:pPr>
        <w:pStyle w:val="NormalWeb"/>
        <w:spacing w:before="0" w:beforeAutospacing="0" w:after="0" w:afterAutospacing="0" w:line="210" w:lineRule="atLeast"/>
        <w:jc w:val="center"/>
        <w:rPr>
          <w:rFonts w:ascii="Arial" w:hAnsi="Arial" w:cs="Arial"/>
        </w:rPr>
      </w:pPr>
      <w:r>
        <w:rPr>
          <w:rFonts w:ascii="Arial" w:hAnsi="Arial" w:cs="Arial"/>
          <w:noProof/>
        </w:rPr>
        <w:lastRenderedPageBreak/>
        <w:drawing>
          <wp:inline distT="0" distB="0" distL="0" distR="0">
            <wp:extent cx="4591050" cy="2316819"/>
            <wp:effectExtent l="0" t="0" r="0" b="7620"/>
            <wp:docPr id="8" name="Picture 8" descr="antibodies%20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ibodies%20chang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1050" cy="2316819"/>
                    </a:xfrm>
                    <a:prstGeom prst="rect">
                      <a:avLst/>
                    </a:prstGeom>
                    <a:noFill/>
                    <a:ln>
                      <a:noFill/>
                    </a:ln>
                  </pic:spPr>
                </pic:pic>
              </a:graphicData>
            </a:graphic>
          </wp:inline>
        </w:drawing>
      </w:r>
    </w:p>
    <w:p w:rsidR="003B003D" w:rsidRPr="00D636E5" w:rsidRDefault="003B003D" w:rsidP="003B003D">
      <w:pPr>
        <w:pStyle w:val="NormalWeb"/>
        <w:spacing w:before="0" w:beforeAutospacing="0" w:after="0" w:afterAutospacing="0" w:line="210" w:lineRule="atLeast"/>
        <w:jc w:val="center"/>
        <w:rPr>
          <w:rFonts w:ascii="Arial" w:hAnsi="Arial" w:cs="Arial"/>
          <w:sz w:val="16"/>
          <w:szCs w:val="16"/>
        </w:rPr>
      </w:pPr>
      <w:r w:rsidRPr="00D636E5">
        <w:rPr>
          <w:rFonts w:ascii="Arial" w:hAnsi="Arial" w:cs="Arial"/>
          <w:sz w:val="16"/>
          <w:szCs w:val="16"/>
        </w:rPr>
        <w:t xml:space="preserve">Adapted from Figure </w:t>
      </w:r>
      <w:r>
        <w:rPr>
          <w:rFonts w:ascii="Arial" w:hAnsi="Arial" w:cs="Arial"/>
          <w:sz w:val="16"/>
          <w:szCs w:val="16"/>
        </w:rPr>
        <w:t>40.</w:t>
      </w:r>
      <w:r w:rsidRPr="00D636E5">
        <w:rPr>
          <w:rFonts w:ascii="Arial" w:hAnsi="Arial" w:cs="Arial"/>
          <w:sz w:val="16"/>
          <w:szCs w:val="16"/>
        </w:rPr>
        <w:t xml:space="preserve">5 in </w:t>
      </w:r>
      <w:r w:rsidRPr="006F07F1">
        <w:rPr>
          <w:rFonts w:ascii="Arial" w:hAnsi="Arial" w:cs="Arial"/>
          <w:sz w:val="16"/>
          <w:szCs w:val="16"/>
          <w:u w:val="single"/>
        </w:rPr>
        <w:t>Holt Biolog</w:t>
      </w:r>
      <w:r w:rsidRPr="00D636E5">
        <w:rPr>
          <w:rFonts w:ascii="Arial" w:hAnsi="Arial" w:cs="Arial"/>
          <w:sz w:val="16"/>
          <w:szCs w:val="16"/>
          <w:u w:val="single"/>
        </w:rPr>
        <w:t>y</w:t>
      </w:r>
      <w:r w:rsidRPr="00D636E5">
        <w:rPr>
          <w:rFonts w:ascii="Arial" w:hAnsi="Arial" w:cs="Arial"/>
          <w:sz w:val="16"/>
          <w:szCs w:val="16"/>
        </w:rPr>
        <w:t xml:space="preserve"> by Johnson and Raven</w:t>
      </w:r>
    </w:p>
    <w:p w:rsidR="003B003D" w:rsidRDefault="003B003D" w:rsidP="00AA0B00">
      <w:pPr>
        <w:pStyle w:val="NormalWeb"/>
        <w:spacing w:before="0" w:beforeAutospacing="0" w:after="0" w:afterAutospacing="0" w:line="210" w:lineRule="atLeast"/>
        <w:rPr>
          <w:rFonts w:ascii="Arial" w:hAnsi="Arial" w:cs="Arial"/>
        </w:rPr>
      </w:pPr>
    </w:p>
    <w:p w:rsidR="007B350C" w:rsidRDefault="00974D5D" w:rsidP="004568B0">
      <w:pPr>
        <w:pStyle w:val="NormalWeb"/>
        <w:spacing w:before="0" w:beforeAutospacing="0" w:after="0" w:afterAutospacing="0" w:line="210" w:lineRule="atLeast"/>
        <w:rPr>
          <w:rFonts w:ascii="Arial" w:hAnsi="Arial" w:cs="Arial"/>
        </w:rPr>
      </w:pPr>
      <w:r w:rsidRPr="003B0E46">
        <w:rPr>
          <w:rFonts w:ascii="Arial" w:hAnsi="Arial" w:cs="Arial"/>
        </w:rPr>
        <w:t xml:space="preserve">Normally, our bodies do </w:t>
      </w:r>
      <w:r w:rsidRPr="00C65FA9">
        <w:rPr>
          <w:rFonts w:ascii="Arial" w:hAnsi="Arial" w:cs="Arial"/>
          <w:u w:val="single"/>
        </w:rPr>
        <w:t>not</w:t>
      </w:r>
      <w:r w:rsidR="00C65FA9">
        <w:rPr>
          <w:rFonts w:ascii="Arial" w:hAnsi="Arial" w:cs="Arial"/>
        </w:rPr>
        <w:t xml:space="preserve"> </w:t>
      </w:r>
      <w:r w:rsidRPr="00C65FA9">
        <w:rPr>
          <w:rFonts w:ascii="Arial" w:hAnsi="Arial" w:cs="Arial"/>
        </w:rPr>
        <w:t>make</w:t>
      </w:r>
      <w:r w:rsidRPr="003B0E46">
        <w:rPr>
          <w:rFonts w:ascii="Arial" w:hAnsi="Arial" w:cs="Arial"/>
        </w:rPr>
        <w:t xml:space="preserve"> antibodies against any</w:t>
      </w:r>
      <w:r w:rsidR="00195630" w:rsidRPr="003B0E46">
        <w:rPr>
          <w:rFonts w:ascii="Arial" w:hAnsi="Arial" w:cs="Arial"/>
        </w:rPr>
        <w:t xml:space="preserve"> molecules </w:t>
      </w:r>
      <w:r w:rsidRPr="003B0E46">
        <w:rPr>
          <w:rFonts w:ascii="Arial" w:hAnsi="Arial" w:cs="Arial"/>
        </w:rPr>
        <w:t xml:space="preserve">that are part of our own bodies.  </w:t>
      </w:r>
      <w:r w:rsidR="00564A24">
        <w:rPr>
          <w:rFonts w:ascii="Arial" w:hAnsi="Arial" w:cs="Arial"/>
        </w:rPr>
        <w:t>Thus, antibodies help to defend against invading viruses and bacteria, but normally antibodies do not attack our own body cells.</w:t>
      </w:r>
      <w:r w:rsidR="00307558">
        <w:rPr>
          <w:rFonts w:ascii="Arial" w:hAnsi="Arial" w:cs="Arial"/>
        </w:rPr>
        <w:t xml:space="preserve"> </w:t>
      </w:r>
    </w:p>
    <w:p w:rsidR="007B350C" w:rsidRDefault="007B350C" w:rsidP="004568B0">
      <w:pPr>
        <w:pStyle w:val="NormalWeb"/>
        <w:spacing w:before="0" w:beforeAutospacing="0" w:after="0" w:afterAutospacing="0" w:line="210" w:lineRule="atLeast"/>
        <w:rPr>
          <w:rFonts w:ascii="Arial" w:hAnsi="Arial" w:cs="Arial"/>
        </w:rPr>
      </w:pPr>
    </w:p>
    <w:p w:rsidR="00307558" w:rsidRDefault="004568B0" w:rsidP="004568B0">
      <w:pPr>
        <w:pStyle w:val="NormalWeb"/>
        <w:spacing w:before="0" w:beforeAutospacing="0" w:after="0" w:afterAutospacing="0" w:line="210" w:lineRule="atLeast"/>
        <w:rPr>
          <w:rFonts w:ascii="Arial" w:hAnsi="Arial" w:cs="Arial"/>
        </w:rPr>
      </w:pPr>
      <w:r>
        <w:rPr>
          <w:rFonts w:ascii="Arial" w:hAnsi="Arial" w:cs="Arial"/>
        </w:rPr>
        <w:t>For example</w:t>
      </w:r>
      <w:r w:rsidR="00974D5D" w:rsidRPr="003B0E46">
        <w:rPr>
          <w:rFonts w:ascii="Arial" w:hAnsi="Arial" w:cs="Arial"/>
        </w:rPr>
        <w:t>, people</w:t>
      </w:r>
      <w:r w:rsidR="004812DF" w:rsidRPr="003B0E46">
        <w:rPr>
          <w:rFonts w:ascii="Arial" w:hAnsi="Arial" w:cs="Arial"/>
        </w:rPr>
        <w:t xml:space="preserve"> with </w:t>
      </w:r>
      <w:r w:rsidR="00974D5D" w:rsidRPr="003B0E46">
        <w:rPr>
          <w:rFonts w:ascii="Arial" w:hAnsi="Arial" w:cs="Arial"/>
        </w:rPr>
        <w:t xml:space="preserve">Type A blood do not make antibodies against the </w:t>
      </w:r>
      <w:r w:rsidR="00195630" w:rsidRPr="003B0E46">
        <w:rPr>
          <w:rFonts w:ascii="Arial" w:hAnsi="Arial" w:cs="Arial"/>
        </w:rPr>
        <w:t xml:space="preserve">Type </w:t>
      </w:r>
      <w:proofErr w:type="gramStart"/>
      <w:r w:rsidR="00974D5D" w:rsidRPr="003B0E46">
        <w:rPr>
          <w:rFonts w:ascii="Arial" w:hAnsi="Arial" w:cs="Arial"/>
        </w:rPr>
        <w:t>A</w:t>
      </w:r>
      <w:proofErr w:type="gramEnd"/>
      <w:r w:rsidR="00195630" w:rsidRPr="003B0E46">
        <w:rPr>
          <w:rFonts w:ascii="Arial" w:hAnsi="Arial" w:cs="Arial"/>
        </w:rPr>
        <w:t xml:space="preserve"> antigen</w:t>
      </w:r>
      <w:r w:rsidR="00A00723">
        <w:rPr>
          <w:rFonts w:ascii="Arial" w:hAnsi="Arial" w:cs="Arial"/>
        </w:rPr>
        <w:t xml:space="preserve"> which is present on their red blood cells</w:t>
      </w:r>
      <w:r w:rsidR="00142F16">
        <w:rPr>
          <w:rFonts w:ascii="Arial" w:hAnsi="Arial" w:cs="Arial"/>
        </w:rPr>
        <w:t>. However,</w:t>
      </w:r>
      <w:r w:rsidR="00974D5D" w:rsidRPr="003B0E46">
        <w:rPr>
          <w:rFonts w:ascii="Arial" w:hAnsi="Arial" w:cs="Arial"/>
        </w:rPr>
        <w:t xml:space="preserve"> they do make antibodies against the Type B</w:t>
      </w:r>
      <w:r w:rsidR="00195630" w:rsidRPr="003B0E46">
        <w:rPr>
          <w:rFonts w:ascii="Arial" w:hAnsi="Arial" w:cs="Arial"/>
        </w:rPr>
        <w:t xml:space="preserve"> antigen</w:t>
      </w:r>
      <w:r w:rsidR="00142F16">
        <w:rPr>
          <w:rFonts w:ascii="Arial" w:hAnsi="Arial" w:cs="Arial"/>
        </w:rPr>
        <w:t xml:space="preserve"> (called anti-B antibodies)</w:t>
      </w:r>
      <w:r w:rsidR="00974D5D" w:rsidRPr="003B0E46">
        <w:rPr>
          <w:rFonts w:ascii="Arial" w:hAnsi="Arial" w:cs="Arial"/>
        </w:rPr>
        <w:t xml:space="preserve">.  </w:t>
      </w:r>
      <w:r w:rsidR="00564A24">
        <w:rPr>
          <w:rFonts w:ascii="Arial" w:hAnsi="Arial" w:cs="Arial"/>
        </w:rPr>
        <w:t xml:space="preserve"> </w:t>
      </w:r>
    </w:p>
    <w:p w:rsidR="004568B0" w:rsidRPr="003B0E46" w:rsidRDefault="00307558" w:rsidP="004568B0">
      <w:pPr>
        <w:pStyle w:val="NormalWeb"/>
        <w:spacing w:before="0" w:beforeAutospacing="0" w:after="0" w:afterAutospacing="0" w:line="210" w:lineRule="atLeast"/>
        <w:rPr>
          <w:rFonts w:ascii="Arial" w:hAnsi="Arial" w:cs="Arial"/>
        </w:rPr>
      </w:pPr>
      <w:r w:rsidRPr="000E246A">
        <w:rPr>
          <w:rFonts w:ascii="MS Mincho" w:eastAsia="MS Mincho" w:hAnsi="MS Mincho"/>
          <w:sz w:val="28"/>
          <w:szCs w:val="28"/>
        </w:rPr>
        <w:t xml:space="preserve">★ </w:t>
      </w:r>
      <w:r w:rsidR="004568B0" w:rsidRPr="003B0E46">
        <w:rPr>
          <w:rFonts w:ascii="Arial" w:hAnsi="Arial" w:cs="Arial"/>
        </w:rPr>
        <w:t>Test your</w:t>
      </w:r>
      <w:r w:rsidR="004568B0">
        <w:rPr>
          <w:rFonts w:ascii="Arial" w:hAnsi="Arial" w:cs="Arial"/>
        </w:rPr>
        <w:t xml:space="preserve"> understanding </w:t>
      </w:r>
      <w:r w:rsidR="004568B0" w:rsidRPr="003B0E46">
        <w:rPr>
          <w:rFonts w:ascii="Arial" w:hAnsi="Arial" w:cs="Arial"/>
        </w:rPr>
        <w:t>of blood groups by</w:t>
      </w:r>
      <w:r w:rsidR="00564A24">
        <w:rPr>
          <w:rFonts w:ascii="Arial" w:hAnsi="Arial" w:cs="Arial"/>
        </w:rPr>
        <w:t xml:space="preserve"> filling in the blanks </w:t>
      </w:r>
      <w:r w:rsidR="00C65FA9">
        <w:rPr>
          <w:rFonts w:ascii="Arial" w:hAnsi="Arial" w:cs="Arial"/>
        </w:rPr>
        <w:t>in the</w:t>
      </w:r>
      <w:r w:rsidR="00564A24">
        <w:rPr>
          <w:rFonts w:ascii="Arial" w:hAnsi="Arial" w:cs="Arial"/>
        </w:rPr>
        <w:t xml:space="preserve"> chart below</w:t>
      </w:r>
      <w:r w:rsidR="004568B0" w:rsidRPr="003B0E46">
        <w:rPr>
          <w:rFonts w:ascii="Arial" w:hAnsi="Arial" w:cs="Arial"/>
        </w:rPr>
        <w:t>.</w:t>
      </w:r>
    </w:p>
    <w:tbl>
      <w:tblPr>
        <w:tblW w:w="7534" w:type="dxa"/>
        <w:jc w:val="center"/>
        <w:tblCellSpacing w:w="0" w:type="dxa"/>
        <w:tblInd w:w="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38"/>
        <w:gridCol w:w="4796"/>
      </w:tblGrid>
      <w:tr w:rsidR="003936AC" w:rsidRPr="003B0E46">
        <w:trPr>
          <w:tblCellSpacing w:w="0" w:type="dxa"/>
          <w:jc w:val="center"/>
        </w:trPr>
        <w:tc>
          <w:tcPr>
            <w:tcW w:w="2738" w:type="dxa"/>
            <w:shd w:val="clear" w:color="auto" w:fill="auto"/>
          </w:tcPr>
          <w:p w:rsidR="003936AC" w:rsidRPr="003B0E46" w:rsidRDefault="00B546BB" w:rsidP="00F67DAB">
            <w:pPr>
              <w:rPr>
                <w:rFonts w:ascii="Arial" w:hAnsi="Arial" w:cs="Arial"/>
              </w:rPr>
            </w:pPr>
            <w:r>
              <w:rPr>
                <w:noProof/>
              </w:rPr>
              <w:drawing>
                <wp:inline distT="0" distB="0" distL="0" distR="0">
                  <wp:extent cx="1362075" cy="1009650"/>
                  <wp:effectExtent l="0" t="0" r="9525" b="0"/>
                  <wp:docPr id="9" name="Picture 9"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c>
          <w:tcPr>
            <w:tcW w:w="4796" w:type="dxa"/>
            <w:shd w:val="clear" w:color="auto" w:fill="auto"/>
            <w:vAlign w:val="center"/>
          </w:tcPr>
          <w:p w:rsidR="003936AC" w:rsidRPr="003B0E46" w:rsidRDefault="003936AC" w:rsidP="00F67DAB">
            <w:pPr>
              <w:pStyle w:val="NormalWeb"/>
              <w:spacing w:before="0" w:beforeAutospacing="0" w:after="0" w:afterAutospacing="0" w:line="210" w:lineRule="atLeast"/>
              <w:rPr>
                <w:rStyle w:val="h3teaser1"/>
                <w:color w:val="auto"/>
                <w:sz w:val="24"/>
                <w:szCs w:val="24"/>
              </w:rPr>
            </w:pPr>
            <w:r w:rsidRPr="003B0E46">
              <w:rPr>
                <w:rStyle w:val="h3teaser1"/>
                <w:color w:val="auto"/>
                <w:sz w:val="24"/>
                <w:szCs w:val="24"/>
              </w:rPr>
              <w:t>Blood group A</w:t>
            </w:r>
          </w:p>
          <w:p w:rsidR="003936AC" w:rsidRPr="003B0E46" w:rsidRDefault="003936AC" w:rsidP="00F67DAB">
            <w:pPr>
              <w:pStyle w:val="NormalWeb"/>
              <w:spacing w:before="0" w:beforeAutospacing="0" w:after="0" w:afterAutospacing="0" w:line="210" w:lineRule="atLeast"/>
              <w:rPr>
                <w:rFonts w:ascii="Arial" w:hAnsi="Arial" w:cs="Arial"/>
              </w:rPr>
            </w:pPr>
            <w:r w:rsidRPr="003B0E46">
              <w:rPr>
                <w:rFonts w:ascii="Arial" w:hAnsi="Arial" w:cs="Arial"/>
              </w:rPr>
              <w:t xml:space="preserve">If you belong to the blood group A, you have </w:t>
            </w:r>
            <w:proofErr w:type="gramStart"/>
            <w:r w:rsidRPr="003B0E46">
              <w:rPr>
                <w:rFonts w:ascii="Arial" w:hAnsi="Arial" w:cs="Arial"/>
              </w:rPr>
              <w:t>A</w:t>
            </w:r>
            <w:proofErr w:type="gramEnd"/>
            <w:r w:rsidRPr="003B0E46">
              <w:rPr>
                <w:rFonts w:ascii="Arial" w:hAnsi="Arial" w:cs="Arial"/>
              </w:rPr>
              <w:t xml:space="preserve"> antigens on the surface of your red blood cells and </w:t>
            </w:r>
            <w:r w:rsidR="00564A24">
              <w:rPr>
                <w:rFonts w:ascii="Arial" w:hAnsi="Arial" w:cs="Arial"/>
              </w:rPr>
              <w:t>___</w:t>
            </w:r>
            <w:r w:rsidR="00142F16">
              <w:rPr>
                <w:rFonts w:ascii="Arial" w:hAnsi="Arial" w:cs="Arial"/>
              </w:rPr>
              <w:t>_</w:t>
            </w:r>
            <w:r w:rsidR="003B003D">
              <w:rPr>
                <w:rFonts w:ascii="Arial" w:hAnsi="Arial" w:cs="Arial"/>
              </w:rPr>
              <w:t>__</w:t>
            </w:r>
            <w:r w:rsidR="00564A24">
              <w:rPr>
                <w:rFonts w:ascii="Arial" w:hAnsi="Arial" w:cs="Arial"/>
              </w:rPr>
              <w:t>__</w:t>
            </w:r>
            <w:r w:rsidRPr="003B0E46">
              <w:rPr>
                <w:rFonts w:ascii="Arial" w:hAnsi="Arial" w:cs="Arial"/>
              </w:rPr>
              <w:t xml:space="preserve"> antibodies in your blood.</w:t>
            </w:r>
          </w:p>
        </w:tc>
      </w:tr>
      <w:tr w:rsidR="003936AC" w:rsidRPr="003B0E46">
        <w:trPr>
          <w:tblCellSpacing w:w="0" w:type="dxa"/>
          <w:jc w:val="center"/>
        </w:trPr>
        <w:tc>
          <w:tcPr>
            <w:tcW w:w="2738" w:type="dxa"/>
            <w:shd w:val="clear" w:color="auto" w:fill="auto"/>
          </w:tcPr>
          <w:p w:rsidR="003936AC" w:rsidRPr="003B0E46" w:rsidRDefault="00B546BB" w:rsidP="00F67DAB">
            <w:pPr>
              <w:rPr>
                <w:rFonts w:ascii="Arial" w:hAnsi="Arial" w:cs="Arial"/>
              </w:rPr>
            </w:pPr>
            <w:r>
              <w:rPr>
                <w:noProof/>
              </w:rPr>
              <w:drawing>
                <wp:inline distT="0" distB="0" distL="0" distR="0">
                  <wp:extent cx="1362075" cy="1009650"/>
                  <wp:effectExtent l="0" t="0" r="9525" b="0"/>
                  <wp:docPr id="10" name="Picture 1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c>
          <w:tcPr>
            <w:tcW w:w="4796" w:type="dxa"/>
            <w:shd w:val="clear" w:color="auto" w:fill="auto"/>
            <w:vAlign w:val="center"/>
          </w:tcPr>
          <w:p w:rsidR="003936AC" w:rsidRPr="003B0E46" w:rsidRDefault="003936AC" w:rsidP="00F67DAB">
            <w:pPr>
              <w:pStyle w:val="NormalWeb"/>
              <w:spacing w:before="0" w:beforeAutospacing="0" w:after="0" w:afterAutospacing="0" w:line="210" w:lineRule="atLeast"/>
              <w:rPr>
                <w:rStyle w:val="h3teaser1"/>
                <w:color w:val="auto"/>
                <w:sz w:val="24"/>
                <w:szCs w:val="24"/>
              </w:rPr>
            </w:pPr>
            <w:r w:rsidRPr="003B0E46">
              <w:rPr>
                <w:rStyle w:val="h3teaser1"/>
                <w:color w:val="auto"/>
                <w:sz w:val="24"/>
                <w:szCs w:val="24"/>
              </w:rPr>
              <w:t>Blood group B</w:t>
            </w:r>
          </w:p>
          <w:p w:rsidR="003936AC" w:rsidRPr="003B0E46" w:rsidRDefault="003936AC" w:rsidP="00F67DAB">
            <w:pPr>
              <w:pStyle w:val="NormalWeb"/>
              <w:spacing w:before="0" w:beforeAutospacing="0" w:after="0" w:afterAutospacing="0" w:line="210" w:lineRule="atLeast"/>
              <w:rPr>
                <w:rFonts w:ascii="Arial" w:hAnsi="Arial" w:cs="Arial"/>
              </w:rPr>
            </w:pPr>
            <w:r w:rsidRPr="003B0E46">
              <w:rPr>
                <w:rFonts w:ascii="Arial" w:hAnsi="Arial" w:cs="Arial"/>
              </w:rPr>
              <w:t xml:space="preserve">If you belong to the blood group B, you have B antigens on the surface of your red blood cells and </w:t>
            </w:r>
            <w:r w:rsidR="00564A24">
              <w:rPr>
                <w:rFonts w:ascii="Arial" w:hAnsi="Arial" w:cs="Arial"/>
              </w:rPr>
              <w:t>__</w:t>
            </w:r>
            <w:r w:rsidR="00142F16">
              <w:rPr>
                <w:rFonts w:ascii="Arial" w:hAnsi="Arial" w:cs="Arial"/>
              </w:rPr>
              <w:t>_</w:t>
            </w:r>
            <w:r w:rsidR="00564A24">
              <w:rPr>
                <w:rFonts w:ascii="Arial" w:hAnsi="Arial" w:cs="Arial"/>
              </w:rPr>
              <w:t>___</w:t>
            </w:r>
            <w:r w:rsidR="003B003D">
              <w:rPr>
                <w:rFonts w:ascii="Arial" w:hAnsi="Arial" w:cs="Arial"/>
              </w:rPr>
              <w:t>_</w:t>
            </w:r>
            <w:r w:rsidR="00564A24">
              <w:rPr>
                <w:rFonts w:ascii="Arial" w:hAnsi="Arial" w:cs="Arial"/>
              </w:rPr>
              <w:t>_</w:t>
            </w:r>
            <w:r w:rsidRPr="003B0E46">
              <w:rPr>
                <w:rFonts w:ascii="Arial" w:hAnsi="Arial" w:cs="Arial"/>
              </w:rPr>
              <w:t xml:space="preserve"> antibodies in your blood.</w:t>
            </w:r>
          </w:p>
        </w:tc>
      </w:tr>
      <w:tr w:rsidR="003936AC" w:rsidRPr="003B0E46">
        <w:trPr>
          <w:tblCellSpacing w:w="0" w:type="dxa"/>
          <w:jc w:val="center"/>
        </w:trPr>
        <w:tc>
          <w:tcPr>
            <w:tcW w:w="2738" w:type="dxa"/>
            <w:shd w:val="clear" w:color="auto" w:fill="auto"/>
          </w:tcPr>
          <w:p w:rsidR="003936AC" w:rsidRPr="003B0E46" w:rsidRDefault="00B546BB" w:rsidP="00F67DAB">
            <w:pPr>
              <w:rPr>
                <w:rFonts w:ascii="Arial" w:hAnsi="Arial" w:cs="Arial"/>
              </w:rPr>
            </w:pPr>
            <w:r>
              <w:rPr>
                <w:noProof/>
              </w:rPr>
              <w:drawing>
                <wp:inline distT="0" distB="0" distL="0" distR="0">
                  <wp:extent cx="1362075" cy="1009650"/>
                  <wp:effectExtent l="0" t="0" r="9525" b="0"/>
                  <wp:docPr id="11" name="Picture 1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c>
          <w:tcPr>
            <w:tcW w:w="4796" w:type="dxa"/>
            <w:shd w:val="clear" w:color="auto" w:fill="auto"/>
            <w:vAlign w:val="center"/>
          </w:tcPr>
          <w:p w:rsidR="003936AC" w:rsidRPr="003B0E46" w:rsidRDefault="003936AC" w:rsidP="00F67DAB">
            <w:pPr>
              <w:pStyle w:val="NormalWeb"/>
              <w:spacing w:before="0" w:beforeAutospacing="0" w:after="0" w:afterAutospacing="0" w:line="210" w:lineRule="atLeast"/>
              <w:rPr>
                <w:rStyle w:val="h3teaser1"/>
                <w:color w:val="auto"/>
                <w:sz w:val="24"/>
                <w:szCs w:val="24"/>
              </w:rPr>
            </w:pPr>
            <w:smartTag w:uri="urn:schemas-microsoft-com:office:smarttags" w:element="place">
              <w:smartTag w:uri="urn:schemas-microsoft-com:office:smarttags" w:element="City">
                <w:r w:rsidRPr="003B0E46">
                  <w:rPr>
                    <w:rStyle w:val="h3teaser1"/>
                    <w:color w:val="auto"/>
                    <w:sz w:val="24"/>
                    <w:szCs w:val="24"/>
                  </w:rPr>
                  <w:t>Blood group</w:t>
                </w:r>
              </w:smartTag>
              <w:r w:rsidRPr="003B0E46">
                <w:rPr>
                  <w:rStyle w:val="h3teaser1"/>
                  <w:color w:val="auto"/>
                  <w:sz w:val="24"/>
                  <w:szCs w:val="24"/>
                </w:rPr>
                <w:t xml:space="preserve"> </w:t>
              </w:r>
              <w:smartTag w:uri="urn:schemas-microsoft-com:office:smarttags" w:element="State">
                <w:r w:rsidRPr="003B0E46">
                  <w:rPr>
                    <w:rStyle w:val="h3teaser1"/>
                    <w:color w:val="auto"/>
                    <w:sz w:val="24"/>
                    <w:szCs w:val="24"/>
                  </w:rPr>
                  <w:t>AB</w:t>
                </w:r>
              </w:smartTag>
            </w:smartTag>
          </w:p>
          <w:p w:rsidR="00A00723" w:rsidRDefault="003936AC" w:rsidP="00F67DAB">
            <w:pPr>
              <w:pStyle w:val="NormalWeb"/>
              <w:spacing w:before="0" w:beforeAutospacing="0" w:after="0" w:afterAutospacing="0" w:line="210" w:lineRule="atLeast"/>
              <w:rPr>
                <w:rFonts w:ascii="Arial" w:hAnsi="Arial" w:cs="Arial"/>
              </w:rPr>
            </w:pPr>
            <w:r w:rsidRPr="003B0E46">
              <w:rPr>
                <w:rFonts w:ascii="Arial" w:hAnsi="Arial" w:cs="Arial"/>
              </w:rPr>
              <w:t xml:space="preserve">If you belong to the blood group AB, you have both A and B antigens on the surface of your red blood cells and no anti-A or </w:t>
            </w:r>
          </w:p>
          <w:p w:rsidR="003936AC" w:rsidRPr="003B0E46" w:rsidRDefault="003936AC" w:rsidP="00F67DAB">
            <w:pPr>
              <w:pStyle w:val="NormalWeb"/>
              <w:spacing w:before="0" w:beforeAutospacing="0" w:after="0" w:afterAutospacing="0" w:line="210" w:lineRule="atLeast"/>
              <w:rPr>
                <w:rFonts w:ascii="Arial" w:hAnsi="Arial" w:cs="Arial"/>
              </w:rPr>
            </w:pPr>
            <w:proofErr w:type="gramStart"/>
            <w:r w:rsidRPr="003B0E46">
              <w:rPr>
                <w:rFonts w:ascii="Arial" w:hAnsi="Arial" w:cs="Arial"/>
              </w:rPr>
              <w:t>anti-B</w:t>
            </w:r>
            <w:proofErr w:type="gramEnd"/>
            <w:r w:rsidRPr="003B0E46">
              <w:rPr>
                <w:rFonts w:ascii="Arial" w:hAnsi="Arial" w:cs="Arial"/>
              </w:rPr>
              <w:t xml:space="preserve"> antibodies in your blood.</w:t>
            </w:r>
          </w:p>
        </w:tc>
      </w:tr>
      <w:tr w:rsidR="001B0B2A" w:rsidRPr="003B0E46">
        <w:trPr>
          <w:trHeight w:val="1587"/>
          <w:tblCellSpacing w:w="0" w:type="dxa"/>
          <w:jc w:val="center"/>
        </w:trPr>
        <w:tc>
          <w:tcPr>
            <w:tcW w:w="2738" w:type="dxa"/>
            <w:shd w:val="clear" w:color="auto" w:fill="auto"/>
          </w:tcPr>
          <w:p w:rsidR="001B0B2A" w:rsidRPr="003B0E46" w:rsidRDefault="00B546BB" w:rsidP="00F67DAB">
            <w:pPr>
              <w:rPr>
                <w:rFonts w:ascii="Arial" w:hAnsi="Arial" w:cs="Arial"/>
              </w:rPr>
            </w:pPr>
            <w:r>
              <w:rPr>
                <w:noProof/>
              </w:rPr>
              <w:drawing>
                <wp:inline distT="0" distB="0" distL="0" distR="0">
                  <wp:extent cx="1371600" cy="1009650"/>
                  <wp:effectExtent l="0" t="0" r="0" b="0"/>
                  <wp:docPr id="12" name="Picture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tc>
        <w:tc>
          <w:tcPr>
            <w:tcW w:w="4796" w:type="dxa"/>
            <w:shd w:val="clear" w:color="auto" w:fill="auto"/>
            <w:vAlign w:val="center"/>
          </w:tcPr>
          <w:p w:rsidR="001B0B2A" w:rsidRPr="003B0E46" w:rsidRDefault="001B0B2A" w:rsidP="00F67DAB">
            <w:pPr>
              <w:pStyle w:val="NormalWeb"/>
              <w:spacing w:before="0" w:beforeAutospacing="0" w:after="0" w:afterAutospacing="0" w:line="210" w:lineRule="atLeast"/>
              <w:rPr>
                <w:rStyle w:val="h3teaser1"/>
                <w:color w:val="auto"/>
                <w:sz w:val="24"/>
                <w:szCs w:val="24"/>
              </w:rPr>
            </w:pPr>
            <w:r w:rsidRPr="003B0E46">
              <w:rPr>
                <w:rStyle w:val="h3teaser1"/>
                <w:color w:val="auto"/>
                <w:sz w:val="24"/>
                <w:szCs w:val="24"/>
              </w:rPr>
              <w:t xml:space="preserve">Blood group </w:t>
            </w:r>
            <w:r>
              <w:rPr>
                <w:rStyle w:val="h3teaser1"/>
                <w:color w:val="auto"/>
                <w:sz w:val="24"/>
                <w:szCs w:val="24"/>
              </w:rPr>
              <w:t>O</w:t>
            </w:r>
          </w:p>
          <w:p w:rsidR="001B0B2A" w:rsidRDefault="001B0B2A" w:rsidP="00F67DAB">
            <w:pPr>
              <w:pStyle w:val="NormalWeb"/>
              <w:spacing w:before="0" w:beforeAutospacing="0" w:after="0" w:afterAutospacing="0" w:line="210" w:lineRule="atLeast"/>
              <w:rPr>
                <w:rFonts w:ascii="Arial" w:hAnsi="Arial" w:cs="Arial"/>
              </w:rPr>
            </w:pPr>
            <w:r w:rsidRPr="003B0E46">
              <w:rPr>
                <w:rFonts w:ascii="Arial" w:hAnsi="Arial" w:cs="Arial"/>
              </w:rPr>
              <w:t xml:space="preserve">If you belong to the blood group </w:t>
            </w:r>
            <w:r>
              <w:rPr>
                <w:rFonts w:ascii="Arial" w:hAnsi="Arial" w:cs="Arial"/>
              </w:rPr>
              <w:t>O</w:t>
            </w:r>
            <w:r w:rsidRPr="003B0E46">
              <w:rPr>
                <w:rFonts w:ascii="Arial" w:hAnsi="Arial" w:cs="Arial"/>
              </w:rPr>
              <w:t>, you have neither A</w:t>
            </w:r>
            <w:r>
              <w:rPr>
                <w:rFonts w:ascii="Arial" w:hAnsi="Arial" w:cs="Arial"/>
              </w:rPr>
              <w:t xml:space="preserve"> nor </w:t>
            </w:r>
            <w:r w:rsidRPr="003B0E46">
              <w:rPr>
                <w:rFonts w:ascii="Arial" w:hAnsi="Arial" w:cs="Arial"/>
              </w:rPr>
              <w:t>B antigens on the surface of your red blood cells</w:t>
            </w:r>
            <w:r>
              <w:rPr>
                <w:rFonts w:ascii="Arial" w:hAnsi="Arial" w:cs="Arial"/>
              </w:rPr>
              <w:t>,</w:t>
            </w:r>
            <w:r w:rsidRPr="003B0E46">
              <w:rPr>
                <w:rFonts w:ascii="Arial" w:hAnsi="Arial" w:cs="Arial"/>
              </w:rPr>
              <w:t xml:space="preserve"> but you have both </w:t>
            </w:r>
          </w:p>
          <w:p w:rsidR="001B0B2A" w:rsidRPr="003B0E46" w:rsidRDefault="00564A24" w:rsidP="00142F16">
            <w:pPr>
              <w:pStyle w:val="NormalWeb"/>
              <w:spacing w:before="0" w:beforeAutospacing="0" w:after="0" w:afterAutospacing="0" w:line="210" w:lineRule="atLeast"/>
              <w:rPr>
                <w:rFonts w:ascii="Arial" w:hAnsi="Arial" w:cs="Arial"/>
              </w:rPr>
            </w:pPr>
            <w:r>
              <w:rPr>
                <w:rFonts w:ascii="Arial" w:hAnsi="Arial" w:cs="Arial"/>
              </w:rPr>
              <w:t>___</w:t>
            </w:r>
            <w:r w:rsidR="00142F16">
              <w:rPr>
                <w:rFonts w:ascii="Arial" w:hAnsi="Arial" w:cs="Arial"/>
              </w:rPr>
              <w:t>__</w:t>
            </w:r>
            <w:r>
              <w:rPr>
                <w:rFonts w:ascii="Arial" w:hAnsi="Arial" w:cs="Arial"/>
              </w:rPr>
              <w:t>_</w:t>
            </w:r>
            <w:r w:rsidR="00142F16">
              <w:rPr>
                <w:rFonts w:ascii="Arial" w:hAnsi="Arial" w:cs="Arial"/>
              </w:rPr>
              <w:t>_</w:t>
            </w:r>
            <w:r>
              <w:rPr>
                <w:rFonts w:ascii="Arial" w:hAnsi="Arial" w:cs="Arial"/>
              </w:rPr>
              <w:t xml:space="preserve">_ </w:t>
            </w:r>
            <w:proofErr w:type="gramStart"/>
            <w:r>
              <w:rPr>
                <w:rFonts w:ascii="Arial" w:hAnsi="Arial" w:cs="Arial"/>
              </w:rPr>
              <w:t>and</w:t>
            </w:r>
            <w:proofErr w:type="gramEnd"/>
            <w:r>
              <w:rPr>
                <w:rFonts w:ascii="Arial" w:hAnsi="Arial" w:cs="Arial"/>
              </w:rPr>
              <w:t xml:space="preserve"> </w:t>
            </w:r>
            <w:r w:rsidR="00142F16">
              <w:rPr>
                <w:rFonts w:ascii="Arial" w:hAnsi="Arial" w:cs="Arial"/>
              </w:rPr>
              <w:t>___</w:t>
            </w:r>
            <w:r>
              <w:rPr>
                <w:rFonts w:ascii="Arial" w:hAnsi="Arial" w:cs="Arial"/>
              </w:rPr>
              <w:t>_____</w:t>
            </w:r>
            <w:r w:rsidR="001B0B2A" w:rsidRPr="003B0E46">
              <w:rPr>
                <w:rFonts w:ascii="Arial" w:hAnsi="Arial" w:cs="Arial"/>
              </w:rPr>
              <w:t xml:space="preserve"> antibodies in your blood.</w:t>
            </w:r>
          </w:p>
        </w:tc>
      </w:tr>
    </w:tbl>
    <w:p w:rsidR="00327D46" w:rsidRPr="00EF0513" w:rsidRDefault="00DC72CB" w:rsidP="00F67DAB">
      <w:pPr>
        <w:rPr>
          <w:rFonts w:ascii="Arial" w:hAnsi="Arial" w:cs="Arial"/>
          <w:b/>
        </w:rPr>
      </w:pPr>
      <w:r>
        <w:rPr>
          <w:rFonts w:ascii="Arial" w:hAnsi="Arial" w:cs="Arial"/>
          <w:b/>
        </w:rPr>
        <w:br w:type="page"/>
      </w:r>
      <w:r w:rsidR="00F67DAB" w:rsidRPr="00EF0513">
        <w:rPr>
          <w:rFonts w:ascii="Arial" w:hAnsi="Arial" w:cs="Arial"/>
          <w:b/>
        </w:rPr>
        <w:lastRenderedPageBreak/>
        <w:t>Blood transfusions</w:t>
      </w:r>
      <w:r w:rsidR="00805561" w:rsidRPr="00EF0513">
        <w:rPr>
          <w:rFonts w:ascii="Arial" w:hAnsi="Arial" w:cs="Arial"/>
          <w:b/>
        </w:rPr>
        <w:t xml:space="preserve"> </w:t>
      </w:r>
      <w:r w:rsidR="00F67DAB" w:rsidRPr="00EF0513">
        <w:rPr>
          <w:rFonts w:ascii="Arial" w:hAnsi="Arial" w:cs="Arial"/>
          <w:b/>
        </w:rPr>
        <w:t>—</w:t>
      </w:r>
      <w:r w:rsidR="00805561" w:rsidRPr="00EF0513">
        <w:rPr>
          <w:rFonts w:ascii="Arial" w:hAnsi="Arial" w:cs="Arial"/>
          <w:b/>
        </w:rPr>
        <w:t xml:space="preserve"> </w:t>
      </w:r>
      <w:r w:rsidR="00327D46" w:rsidRPr="00EF0513">
        <w:rPr>
          <w:rFonts w:ascii="Arial" w:hAnsi="Arial" w:cs="Arial"/>
          <w:b/>
        </w:rPr>
        <w:t>who</w:t>
      </w:r>
      <w:r w:rsidR="00805561" w:rsidRPr="00EF0513">
        <w:rPr>
          <w:rFonts w:ascii="Arial" w:hAnsi="Arial" w:cs="Arial"/>
          <w:b/>
        </w:rPr>
        <w:t xml:space="preserve"> can </w:t>
      </w:r>
      <w:r w:rsidR="00F67DAB" w:rsidRPr="00EF0513">
        <w:rPr>
          <w:rFonts w:ascii="Arial" w:hAnsi="Arial" w:cs="Arial"/>
          <w:b/>
        </w:rPr>
        <w:t>receive blood from whom?</w:t>
      </w:r>
    </w:p>
    <w:p w:rsidR="00561875" w:rsidRDefault="00195630" w:rsidP="00085C7F">
      <w:pPr>
        <w:pStyle w:val="NormalWeb"/>
        <w:spacing w:before="0" w:beforeAutospacing="0" w:after="0" w:afterAutospacing="0" w:line="210" w:lineRule="atLeast"/>
        <w:rPr>
          <w:rFonts w:ascii="Arial" w:hAnsi="Arial" w:cs="Arial"/>
        </w:rPr>
      </w:pPr>
      <w:r w:rsidRPr="003B0E46">
        <w:rPr>
          <w:rFonts w:ascii="Arial" w:hAnsi="Arial" w:cs="Arial"/>
        </w:rPr>
        <w:t>I</w:t>
      </w:r>
      <w:r w:rsidR="00085C7F" w:rsidRPr="003B0E46">
        <w:rPr>
          <w:rFonts w:ascii="Arial" w:hAnsi="Arial" w:cs="Arial"/>
        </w:rPr>
        <w:t>f you are given a blood transfusion that does not match your blood type, antibodies present in your blood</w:t>
      </w:r>
      <w:r w:rsidR="003B003D">
        <w:rPr>
          <w:rFonts w:ascii="Arial" w:hAnsi="Arial" w:cs="Arial"/>
        </w:rPr>
        <w:t xml:space="preserve"> can </w:t>
      </w:r>
      <w:r w:rsidR="00805561" w:rsidRPr="003B0E46">
        <w:rPr>
          <w:rFonts w:ascii="Arial" w:hAnsi="Arial" w:cs="Arial"/>
        </w:rPr>
        <w:t xml:space="preserve">react </w:t>
      </w:r>
      <w:r w:rsidR="00085C7F" w:rsidRPr="003B0E46">
        <w:rPr>
          <w:rFonts w:ascii="Arial" w:hAnsi="Arial" w:cs="Arial"/>
        </w:rPr>
        <w:t>with the antigens present on the donated red blood cells</w:t>
      </w:r>
      <w:r w:rsidR="00CA4482" w:rsidRPr="003B0E46">
        <w:rPr>
          <w:rFonts w:ascii="Arial" w:hAnsi="Arial" w:cs="Arial"/>
        </w:rPr>
        <w:t xml:space="preserve">.  </w:t>
      </w:r>
      <w:r w:rsidR="004812DF" w:rsidRPr="003B0E46">
        <w:rPr>
          <w:rFonts w:ascii="Arial" w:hAnsi="Arial" w:cs="Arial"/>
        </w:rPr>
        <w:t xml:space="preserve">For example, if a person who has Type </w:t>
      </w:r>
      <w:proofErr w:type="gramStart"/>
      <w:r w:rsidR="004812DF" w:rsidRPr="003B0E46">
        <w:rPr>
          <w:rFonts w:ascii="Arial" w:hAnsi="Arial" w:cs="Arial"/>
        </w:rPr>
        <w:t>A</w:t>
      </w:r>
      <w:proofErr w:type="gramEnd"/>
      <w:r w:rsidR="004812DF" w:rsidRPr="003B0E46">
        <w:rPr>
          <w:rFonts w:ascii="Arial" w:hAnsi="Arial" w:cs="Arial"/>
        </w:rPr>
        <w:t xml:space="preserve"> blood is given a Type B blood transfusion, then this person's anti-B antibodies will react with the Type B antigens on the donated</w:t>
      </w:r>
      <w:r w:rsidR="00A00723">
        <w:rPr>
          <w:rFonts w:ascii="Arial" w:hAnsi="Arial" w:cs="Arial"/>
        </w:rPr>
        <w:t xml:space="preserve"> red blood cells </w:t>
      </w:r>
      <w:r w:rsidR="004812DF" w:rsidRPr="003B0E46">
        <w:rPr>
          <w:rFonts w:ascii="Arial" w:hAnsi="Arial" w:cs="Arial"/>
        </w:rPr>
        <w:t>and cause a harmful reaction.  This reaction can cause</w:t>
      </w:r>
      <w:r w:rsidR="00CA4482" w:rsidRPr="003B0E46">
        <w:rPr>
          <w:rFonts w:ascii="Arial" w:hAnsi="Arial" w:cs="Arial"/>
        </w:rPr>
        <w:t xml:space="preserve"> the donated red blood cells </w:t>
      </w:r>
      <w:r w:rsidR="00085C7F" w:rsidRPr="003B0E46">
        <w:rPr>
          <w:rFonts w:ascii="Arial" w:hAnsi="Arial" w:cs="Arial"/>
        </w:rPr>
        <w:t>to</w:t>
      </w:r>
      <w:r w:rsidR="00CA4482" w:rsidRPr="003B0E46">
        <w:rPr>
          <w:rFonts w:ascii="Arial" w:hAnsi="Arial" w:cs="Arial"/>
        </w:rPr>
        <w:t xml:space="preserve"> burst and/or</w:t>
      </w:r>
      <w:r w:rsidR="00085C7F" w:rsidRPr="003B0E46">
        <w:rPr>
          <w:rFonts w:ascii="Arial" w:hAnsi="Arial" w:cs="Arial"/>
        </w:rPr>
        <w:t xml:space="preserve"> clump together</w:t>
      </w:r>
      <w:r w:rsidR="00F67DAB" w:rsidRPr="003B0E46">
        <w:rPr>
          <w:rFonts w:ascii="Arial" w:hAnsi="Arial" w:cs="Arial"/>
        </w:rPr>
        <w:t xml:space="preserve"> and block blood vessels</w:t>
      </w:r>
      <w:r w:rsidR="00184CA3">
        <w:rPr>
          <w:rFonts w:ascii="Arial" w:hAnsi="Arial" w:cs="Arial"/>
        </w:rPr>
        <w:t>.  This type of transfusion reaction is illustrated in the following drawing</w:t>
      </w:r>
      <w:r w:rsidR="00561875">
        <w:rPr>
          <w:rFonts w:ascii="Arial" w:hAnsi="Arial" w:cs="Arial"/>
        </w:rPr>
        <w:t>.</w:t>
      </w:r>
    </w:p>
    <w:p w:rsidR="003936AC" w:rsidRDefault="00B546BB" w:rsidP="003936AC">
      <w:pPr>
        <w:pStyle w:val="NormalWeb"/>
        <w:tabs>
          <w:tab w:val="left" w:pos="720"/>
          <w:tab w:val="left" w:pos="1440"/>
          <w:tab w:val="left" w:pos="2160"/>
          <w:tab w:val="left" w:pos="2880"/>
          <w:tab w:val="left" w:pos="3600"/>
          <w:tab w:val="left" w:pos="4320"/>
          <w:tab w:val="left" w:pos="5040"/>
          <w:tab w:val="left" w:pos="5760"/>
          <w:tab w:val="left" w:pos="6480"/>
        </w:tabs>
        <w:spacing w:before="0" w:beforeAutospacing="0" w:after="0" w:afterAutospacing="0" w:line="210" w:lineRule="atLeast"/>
        <w:jc w:val="center"/>
        <w:rPr>
          <w:rFonts w:ascii="Arial" w:hAnsi="Arial" w:cs="Arial"/>
        </w:rPr>
      </w:pPr>
      <w:r>
        <w:rPr>
          <w:rFonts w:ascii="Arial" w:hAnsi="Arial" w:cs="Arial"/>
          <w:noProof/>
        </w:rPr>
        <w:drawing>
          <wp:inline distT="0" distB="0" distL="0" distR="0">
            <wp:extent cx="3200400" cy="1962150"/>
            <wp:effectExtent l="0" t="0" r="0" b="0"/>
            <wp:docPr id="13" name="Picture 13" descr="b-cel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cells copy"/>
                    <pic:cNvPicPr>
                      <a:picLocks noChangeAspect="1" noChangeArrowheads="1"/>
                    </pic:cNvPicPr>
                  </pic:nvPicPr>
                  <pic:blipFill>
                    <a:blip r:embed="rId19" cstate="print">
                      <a:extLst>
                        <a:ext uri="{28A0092B-C50C-407E-A947-70E740481C1C}">
                          <a14:useLocalDpi xmlns:a14="http://schemas.microsoft.com/office/drawing/2010/main" val="0"/>
                        </a:ext>
                      </a:extLst>
                    </a:blip>
                    <a:srcRect l="5449" t="8313" r="6090" b="6297"/>
                    <a:stretch>
                      <a:fillRect/>
                    </a:stretch>
                  </pic:blipFill>
                  <pic:spPr bwMode="auto">
                    <a:xfrm>
                      <a:off x="0" y="0"/>
                      <a:ext cx="3200400" cy="1962150"/>
                    </a:xfrm>
                    <a:prstGeom prst="rect">
                      <a:avLst/>
                    </a:prstGeom>
                    <a:noFill/>
                    <a:ln>
                      <a:noFill/>
                    </a:ln>
                  </pic:spPr>
                </pic:pic>
              </a:graphicData>
            </a:graphic>
          </wp:inline>
        </w:drawing>
      </w:r>
    </w:p>
    <w:p w:rsidR="006A087E" w:rsidRDefault="00561875" w:rsidP="003936AC">
      <w:pPr>
        <w:pStyle w:val="NormalWeb"/>
        <w:tabs>
          <w:tab w:val="left" w:pos="720"/>
          <w:tab w:val="left" w:pos="1440"/>
          <w:tab w:val="left" w:pos="2160"/>
          <w:tab w:val="left" w:pos="2880"/>
          <w:tab w:val="left" w:pos="3600"/>
          <w:tab w:val="left" w:pos="4320"/>
          <w:tab w:val="left" w:pos="5040"/>
          <w:tab w:val="left" w:pos="5760"/>
          <w:tab w:val="left" w:pos="6480"/>
        </w:tabs>
        <w:spacing w:before="0" w:beforeAutospacing="0" w:after="0" w:afterAutospacing="0" w:line="210" w:lineRule="atLeast"/>
        <w:rPr>
          <w:rFonts w:ascii="Arial" w:hAnsi="Arial" w:cs="Arial"/>
        </w:rPr>
      </w:pPr>
      <w:r>
        <w:rPr>
          <w:rFonts w:ascii="Arial" w:hAnsi="Arial" w:cs="Arial"/>
        </w:rPr>
        <w:t xml:space="preserve">Transfusion reactions </w:t>
      </w:r>
      <w:r w:rsidR="00F67DAB" w:rsidRPr="003B0E46">
        <w:rPr>
          <w:rFonts w:ascii="Arial" w:hAnsi="Arial" w:cs="Arial"/>
        </w:rPr>
        <w:t>can be fatal</w:t>
      </w:r>
      <w:r w:rsidR="00085C7F" w:rsidRPr="003B0E46">
        <w:rPr>
          <w:rFonts w:ascii="Arial" w:hAnsi="Arial" w:cs="Arial"/>
        </w:rPr>
        <w:t xml:space="preserve">.  </w:t>
      </w:r>
      <w:r w:rsidR="00F67DAB" w:rsidRPr="003B0E46">
        <w:rPr>
          <w:rFonts w:ascii="Arial" w:hAnsi="Arial" w:cs="Arial"/>
        </w:rPr>
        <w:t>To prevent this from</w:t>
      </w:r>
      <w:r w:rsidR="00CA4482" w:rsidRPr="003B0E46">
        <w:rPr>
          <w:rFonts w:ascii="Arial" w:hAnsi="Arial" w:cs="Arial"/>
        </w:rPr>
        <w:t xml:space="preserve"> happening</w:t>
      </w:r>
      <w:r w:rsidR="00F67DAB" w:rsidRPr="003B0E46">
        <w:rPr>
          <w:rFonts w:ascii="Arial" w:hAnsi="Arial" w:cs="Arial"/>
        </w:rPr>
        <w:t>, doctors test</w:t>
      </w:r>
      <w:r w:rsidR="00CA4482" w:rsidRPr="003B0E46">
        <w:rPr>
          <w:rFonts w:ascii="Arial" w:hAnsi="Arial" w:cs="Arial"/>
        </w:rPr>
        <w:t xml:space="preserve"> whether a person's blood is compatible with the</w:t>
      </w:r>
      <w:r w:rsidR="00F67DAB" w:rsidRPr="003B0E46">
        <w:rPr>
          <w:rFonts w:ascii="Arial" w:hAnsi="Arial" w:cs="Arial"/>
        </w:rPr>
        <w:t xml:space="preserve"> donated blood before</w:t>
      </w:r>
      <w:r w:rsidR="00CA4482" w:rsidRPr="003B0E46">
        <w:rPr>
          <w:rFonts w:ascii="Arial" w:hAnsi="Arial" w:cs="Arial"/>
        </w:rPr>
        <w:t xml:space="preserve"> they give a </w:t>
      </w:r>
      <w:r w:rsidR="00F67DAB" w:rsidRPr="003B0E46">
        <w:rPr>
          <w:rFonts w:ascii="Arial" w:hAnsi="Arial" w:cs="Arial"/>
        </w:rPr>
        <w:t>transfusion.</w:t>
      </w:r>
      <w:r>
        <w:rPr>
          <w:rFonts w:ascii="Arial" w:hAnsi="Arial" w:cs="Arial"/>
        </w:rPr>
        <w:t xml:space="preserve">  </w:t>
      </w:r>
      <w:r w:rsidR="00564A24">
        <w:rPr>
          <w:rFonts w:ascii="Arial" w:hAnsi="Arial" w:cs="Arial"/>
        </w:rPr>
        <w:t xml:space="preserve">A person can only be given </w:t>
      </w:r>
      <w:r w:rsidR="00AB5457">
        <w:rPr>
          <w:rFonts w:ascii="Arial" w:hAnsi="Arial" w:cs="Arial"/>
        </w:rPr>
        <w:t>donated blood</w:t>
      </w:r>
      <w:r w:rsidR="003B003D">
        <w:rPr>
          <w:rFonts w:ascii="Arial" w:hAnsi="Arial" w:cs="Arial"/>
        </w:rPr>
        <w:t xml:space="preserve"> with red </w:t>
      </w:r>
      <w:r>
        <w:rPr>
          <w:rFonts w:ascii="Arial" w:hAnsi="Arial" w:cs="Arial"/>
        </w:rPr>
        <w:t>blood cells</w:t>
      </w:r>
      <w:r w:rsidR="003B003D">
        <w:rPr>
          <w:rFonts w:ascii="Arial" w:hAnsi="Arial" w:cs="Arial"/>
        </w:rPr>
        <w:t xml:space="preserve"> that do not have any </w:t>
      </w:r>
      <w:r>
        <w:rPr>
          <w:rFonts w:ascii="Arial" w:hAnsi="Arial" w:cs="Arial"/>
        </w:rPr>
        <w:t xml:space="preserve">antigen that can react with the antibodies </w:t>
      </w:r>
      <w:r w:rsidR="00AB5457">
        <w:rPr>
          <w:rFonts w:ascii="Arial" w:hAnsi="Arial" w:cs="Arial"/>
        </w:rPr>
        <w:t>in the</w:t>
      </w:r>
      <w:r w:rsidR="00564A24">
        <w:rPr>
          <w:rFonts w:ascii="Arial" w:hAnsi="Arial" w:cs="Arial"/>
        </w:rPr>
        <w:t xml:space="preserve"> person's </w:t>
      </w:r>
      <w:r>
        <w:rPr>
          <w:rFonts w:ascii="Arial" w:hAnsi="Arial" w:cs="Arial"/>
        </w:rPr>
        <w:t>blood.</w:t>
      </w:r>
    </w:p>
    <w:p w:rsidR="006A087E" w:rsidRDefault="006A087E" w:rsidP="00085C7F">
      <w:pPr>
        <w:pStyle w:val="NormalWeb"/>
        <w:spacing w:before="0" w:beforeAutospacing="0" w:after="0" w:afterAutospacing="0" w:line="210" w:lineRule="atLeast"/>
        <w:rPr>
          <w:rFonts w:ascii="Arial" w:hAnsi="Arial" w:cs="Arial"/>
        </w:rPr>
      </w:pPr>
    </w:p>
    <w:p w:rsidR="00F67DAB" w:rsidRPr="003B0E46" w:rsidRDefault="00307558" w:rsidP="00F67DAB">
      <w:pPr>
        <w:pStyle w:val="NormalWeb"/>
        <w:spacing w:before="0" w:beforeAutospacing="0" w:after="0" w:afterAutospacing="0" w:line="210" w:lineRule="atLeast"/>
        <w:rPr>
          <w:rFonts w:ascii="Arial" w:hAnsi="Arial" w:cs="Arial"/>
        </w:rPr>
      </w:pPr>
      <w:r w:rsidRPr="000E246A">
        <w:rPr>
          <w:rFonts w:ascii="MS Mincho" w:eastAsia="MS Mincho" w:hAnsi="MS Mincho"/>
          <w:sz w:val="28"/>
          <w:szCs w:val="28"/>
        </w:rPr>
        <w:t xml:space="preserve">★ </w:t>
      </w:r>
      <w:r w:rsidR="00561875">
        <w:rPr>
          <w:rFonts w:ascii="Arial" w:hAnsi="Arial" w:cs="Arial"/>
        </w:rPr>
        <w:t>T</w:t>
      </w:r>
      <w:r w:rsidR="00F67DAB" w:rsidRPr="003B0E46">
        <w:rPr>
          <w:rFonts w:ascii="Arial" w:hAnsi="Arial" w:cs="Arial"/>
        </w:rPr>
        <w:t>est your</w:t>
      </w:r>
      <w:r w:rsidR="004568B0">
        <w:rPr>
          <w:rFonts w:ascii="Arial" w:hAnsi="Arial" w:cs="Arial"/>
        </w:rPr>
        <w:t xml:space="preserve"> understanding </w:t>
      </w:r>
      <w:r w:rsidR="00F67DAB" w:rsidRPr="003B0E46">
        <w:rPr>
          <w:rFonts w:ascii="Arial" w:hAnsi="Arial" w:cs="Arial"/>
        </w:rPr>
        <w:t>of blood groups by</w:t>
      </w:r>
      <w:r w:rsidR="004812DF" w:rsidRPr="003B0E46">
        <w:rPr>
          <w:rFonts w:ascii="Arial" w:hAnsi="Arial" w:cs="Arial"/>
        </w:rPr>
        <w:t xml:space="preserve"> completing </w:t>
      </w:r>
      <w:r w:rsidR="00F67DAB" w:rsidRPr="003B0E46">
        <w:rPr>
          <w:rFonts w:ascii="Arial" w:hAnsi="Arial" w:cs="Arial"/>
        </w:rPr>
        <w:t>the table below.</w:t>
      </w:r>
    </w:p>
    <w:p w:rsidR="00F67DAB" w:rsidRPr="003B0E46" w:rsidRDefault="00F67DAB" w:rsidP="00F67DAB">
      <w:pPr>
        <w:pStyle w:val="NormalWeb"/>
        <w:spacing w:before="0" w:beforeAutospacing="0" w:after="0" w:afterAutospacing="0" w:line="210" w:lineRule="atLeast"/>
        <w:rPr>
          <w:rFonts w:ascii="Arial" w:hAnsi="Arial" w:cs="Arial"/>
        </w:rPr>
      </w:pPr>
    </w:p>
    <w:tbl>
      <w:tblPr>
        <w:tblStyle w:val="TableGrid"/>
        <w:tblW w:w="9027" w:type="dxa"/>
        <w:tblLook w:val="0000" w:firstRow="0" w:lastRow="0" w:firstColumn="0" w:lastColumn="0" w:noHBand="0" w:noVBand="0"/>
      </w:tblPr>
      <w:tblGrid>
        <w:gridCol w:w="1881"/>
        <w:gridCol w:w="1881"/>
        <w:gridCol w:w="1503"/>
        <w:gridCol w:w="1881"/>
        <w:gridCol w:w="1881"/>
      </w:tblGrid>
      <w:tr w:rsidR="00F67DAB" w:rsidRPr="003B0E46" w:rsidTr="00355B57">
        <w:tc>
          <w:tcPr>
            <w:tcW w:w="1881" w:type="dxa"/>
          </w:tcPr>
          <w:p w:rsidR="00F67DAB" w:rsidRPr="003B0E46" w:rsidRDefault="00F67DAB" w:rsidP="00F67DAB">
            <w:pPr>
              <w:spacing w:line="210" w:lineRule="atLeast"/>
              <w:jc w:val="center"/>
              <w:rPr>
                <w:rFonts w:ascii="Arial" w:hAnsi="Arial" w:cs="Arial"/>
                <w:b/>
              </w:rPr>
            </w:pPr>
            <w:r w:rsidRPr="003B0E46">
              <w:rPr>
                <w:rFonts w:ascii="Arial" w:hAnsi="Arial" w:cs="Arial"/>
                <w:b/>
                <w:bCs/>
              </w:rPr>
              <w:t>Blood Group</w:t>
            </w:r>
            <w:r w:rsidRPr="003B0E46">
              <w:rPr>
                <w:rFonts w:ascii="Arial" w:hAnsi="Arial" w:cs="Arial"/>
                <w:b/>
              </w:rPr>
              <w:t xml:space="preserve"> </w:t>
            </w:r>
          </w:p>
        </w:tc>
        <w:tc>
          <w:tcPr>
            <w:tcW w:w="1881" w:type="dxa"/>
          </w:tcPr>
          <w:p w:rsidR="00F67DAB" w:rsidRPr="003B0E46" w:rsidRDefault="00F67DAB" w:rsidP="00F67DAB">
            <w:pPr>
              <w:spacing w:line="210" w:lineRule="atLeast"/>
              <w:jc w:val="center"/>
              <w:rPr>
                <w:rFonts w:ascii="Arial" w:hAnsi="Arial" w:cs="Arial"/>
                <w:b/>
              </w:rPr>
            </w:pPr>
            <w:r w:rsidRPr="003B0E46">
              <w:rPr>
                <w:rFonts w:ascii="Arial" w:hAnsi="Arial" w:cs="Arial"/>
                <w:b/>
                <w:bCs/>
              </w:rPr>
              <w:t>Antigens on red blood cells</w:t>
            </w:r>
            <w:r w:rsidRPr="003B0E46">
              <w:rPr>
                <w:rFonts w:ascii="Arial" w:hAnsi="Arial" w:cs="Arial"/>
                <w:b/>
              </w:rPr>
              <w:t xml:space="preserve"> </w:t>
            </w:r>
          </w:p>
        </w:tc>
        <w:tc>
          <w:tcPr>
            <w:tcW w:w="1503" w:type="dxa"/>
          </w:tcPr>
          <w:p w:rsidR="00F67DAB" w:rsidRPr="003B0E46" w:rsidRDefault="00F67DAB" w:rsidP="00F67DAB">
            <w:pPr>
              <w:spacing w:line="210" w:lineRule="atLeast"/>
              <w:jc w:val="center"/>
              <w:rPr>
                <w:rFonts w:ascii="Arial" w:hAnsi="Arial" w:cs="Arial"/>
                <w:b/>
              </w:rPr>
            </w:pPr>
            <w:r w:rsidRPr="003B0E46">
              <w:rPr>
                <w:rFonts w:ascii="Arial" w:hAnsi="Arial" w:cs="Arial"/>
                <w:b/>
                <w:bCs/>
              </w:rPr>
              <w:t>Antibodies</w:t>
            </w:r>
            <w:r w:rsidRPr="003B0E46">
              <w:rPr>
                <w:rFonts w:ascii="Arial" w:hAnsi="Arial" w:cs="Arial"/>
                <w:b/>
              </w:rPr>
              <w:t xml:space="preserve"> in plasma</w:t>
            </w:r>
          </w:p>
        </w:tc>
        <w:tc>
          <w:tcPr>
            <w:tcW w:w="1881" w:type="dxa"/>
          </w:tcPr>
          <w:p w:rsidR="00F67DAB" w:rsidRPr="003B0E46" w:rsidRDefault="00F67DAB" w:rsidP="00F67DAB">
            <w:pPr>
              <w:spacing w:line="210" w:lineRule="atLeast"/>
              <w:jc w:val="center"/>
              <w:rPr>
                <w:rFonts w:ascii="Arial" w:hAnsi="Arial" w:cs="Arial"/>
                <w:b/>
                <w:bCs/>
              </w:rPr>
            </w:pPr>
            <w:r w:rsidRPr="003B0E46">
              <w:rPr>
                <w:rFonts w:ascii="Arial" w:hAnsi="Arial" w:cs="Arial"/>
                <w:b/>
                <w:bCs/>
              </w:rPr>
              <w:t>Can</w:t>
            </w:r>
            <w:r w:rsidR="00DD1611">
              <w:rPr>
                <w:rFonts w:ascii="Arial" w:hAnsi="Arial" w:cs="Arial"/>
                <w:b/>
                <w:bCs/>
              </w:rPr>
              <w:t xml:space="preserve"> receive</w:t>
            </w:r>
          </w:p>
          <w:p w:rsidR="00F67DAB" w:rsidRPr="003B0E46" w:rsidRDefault="00F67DAB" w:rsidP="00F67DAB">
            <w:pPr>
              <w:spacing w:line="210" w:lineRule="atLeast"/>
              <w:jc w:val="center"/>
              <w:rPr>
                <w:rFonts w:ascii="Arial" w:hAnsi="Arial" w:cs="Arial"/>
                <w:b/>
              </w:rPr>
            </w:pPr>
            <w:r w:rsidRPr="003B0E46">
              <w:rPr>
                <w:rFonts w:ascii="Arial" w:hAnsi="Arial" w:cs="Arial"/>
                <w:b/>
                <w:bCs/>
              </w:rPr>
              <w:t>blood</w:t>
            </w:r>
            <w:r w:rsidR="00DD1611">
              <w:rPr>
                <w:rFonts w:ascii="Arial" w:hAnsi="Arial" w:cs="Arial"/>
                <w:b/>
                <w:bCs/>
              </w:rPr>
              <w:t xml:space="preserve"> from</w:t>
            </w:r>
          </w:p>
        </w:tc>
        <w:tc>
          <w:tcPr>
            <w:tcW w:w="1881" w:type="dxa"/>
          </w:tcPr>
          <w:p w:rsidR="00DD1611" w:rsidRDefault="00F67DAB" w:rsidP="00F67DAB">
            <w:pPr>
              <w:spacing w:line="210" w:lineRule="atLeast"/>
              <w:jc w:val="center"/>
              <w:rPr>
                <w:rFonts w:ascii="Arial" w:hAnsi="Arial" w:cs="Arial"/>
                <w:b/>
                <w:bCs/>
              </w:rPr>
            </w:pPr>
            <w:r w:rsidRPr="003B0E46">
              <w:rPr>
                <w:rFonts w:ascii="Arial" w:hAnsi="Arial" w:cs="Arial"/>
                <w:b/>
                <w:bCs/>
              </w:rPr>
              <w:t xml:space="preserve">Can </w:t>
            </w:r>
            <w:r w:rsidR="00DD1611">
              <w:rPr>
                <w:rFonts w:ascii="Arial" w:hAnsi="Arial" w:cs="Arial"/>
                <w:b/>
                <w:bCs/>
              </w:rPr>
              <w:t xml:space="preserve">give </w:t>
            </w:r>
          </w:p>
          <w:p w:rsidR="00F67DAB" w:rsidRPr="003B0E46" w:rsidRDefault="00F67DAB" w:rsidP="00F67DAB">
            <w:pPr>
              <w:spacing w:line="210" w:lineRule="atLeast"/>
              <w:jc w:val="center"/>
              <w:rPr>
                <w:rFonts w:ascii="Arial" w:hAnsi="Arial" w:cs="Arial"/>
                <w:b/>
              </w:rPr>
            </w:pPr>
            <w:r w:rsidRPr="003B0E46">
              <w:rPr>
                <w:rFonts w:ascii="Arial" w:hAnsi="Arial" w:cs="Arial"/>
                <w:b/>
                <w:bCs/>
              </w:rPr>
              <w:t>blood</w:t>
            </w:r>
            <w:r w:rsidR="00DD1611">
              <w:rPr>
                <w:rFonts w:ascii="Arial" w:hAnsi="Arial" w:cs="Arial"/>
                <w:b/>
                <w:bCs/>
              </w:rPr>
              <w:t xml:space="preserve"> to</w:t>
            </w:r>
          </w:p>
        </w:tc>
      </w:tr>
      <w:tr w:rsidR="00F67DAB" w:rsidRPr="003B0E46" w:rsidTr="00355B57">
        <w:tc>
          <w:tcPr>
            <w:tcW w:w="1881" w:type="dxa"/>
          </w:tcPr>
          <w:p w:rsidR="00F67DAB" w:rsidRPr="003B0E46" w:rsidRDefault="00F67DAB" w:rsidP="00F67DAB">
            <w:pPr>
              <w:spacing w:line="180" w:lineRule="atLeast"/>
              <w:jc w:val="center"/>
              <w:rPr>
                <w:rFonts w:ascii="Arial" w:hAnsi="Arial" w:cs="Arial"/>
              </w:rPr>
            </w:pPr>
            <w:r w:rsidRPr="003B0E46">
              <w:rPr>
                <w:rFonts w:ascii="Arial" w:hAnsi="Arial" w:cs="Arial"/>
              </w:rPr>
              <w:t xml:space="preserve">A </w:t>
            </w:r>
          </w:p>
        </w:tc>
        <w:tc>
          <w:tcPr>
            <w:tcW w:w="1881" w:type="dxa"/>
          </w:tcPr>
          <w:p w:rsidR="00F67DAB" w:rsidRPr="003B0E46" w:rsidRDefault="00A00723" w:rsidP="00F67DAB">
            <w:pPr>
              <w:spacing w:line="180" w:lineRule="atLeast"/>
              <w:jc w:val="center"/>
              <w:rPr>
                <w:rFonts w:ascii="Arial" w:hAnsi="Arial" w:cs="Arial"/>
              </w:rPr>
            </w:pPr>
            <w:r>
              <w:rPr>
                <w:rFonts w:ascii="Arial" w:hAnsi="Arial" w:cs="Arial"/>
              </w:rPr>
              <w:t>A</w:t>
            </w:r>
          </w:p>
        </w:tc>
        <w:tc>
          <w:tcPr>
            <w:tcW w:w="1503" w:type="dxa"/>
          </w:tcPr>
          <w:p w:rsidR="00F67DAB" w:rsidRPr="003B0E46" w:rsidRDefault="00F67DAB" w:rsidP="00F67DAB">
            <w:pPr>
              <w:spacing w:line="180" w:lineRule="atLeast"/>
              <w:jc w:val="center"/>
              <w:rPr>
                <w:rFonts w:ascii="Arial" w:hAnsi="Arial" w:cs="Arial"/>
              </w:rPr>
            </w:pPr>
            <w:r w:rsidRPr="003B0E46">
              <w:rPr>
                <w:rFonts w:ascii="Arial" w:hAnsi="Arial" w:cs="Arial"/>
              </w:rPr>
              <w:t xml:space="preserve">Anti-B </w:t>
            </w:r>
          </w:p>
        </w:tc>
        <w:tc>
          <w:tcPr>
            <w:tcW w:w="1881" w:type="dxa"/>
          </w:tcPr>
          <w:p w:rsidR="00F67DAB" w:rsidRPr="003B0E46" w:rsidRDefault="00A00723" w:rsidP="00F67DAB">
            <w:pPr>
              <w:spacing w:line="180" w:lineRule="atLeast"/>
              <w:jc w:val="center"/>
              <w:rPr>
                <w:rFonts w:ascii="Arial" w:hAnsi="Arial" w:cs="Arial"/>
              </w:rPr>
            </w:pPr>
            <w:r>
              <w:rPr>
                <w:rFonts w:ascii="Arial" w:hAnsi="Arial" w:cs="Arial"/>
              </w:rPr>
              <w:t>A</w:t>
            </w:r>
            <w:r w:rsidRPr="003B0E46">
              <w:rPr>
                <w:rFonts w:ascii="Arial" w:hAnsi="Arial" w:cs="Arial"/>
              </w:rPr>
              <w:t xml:space="preserve"> and </w:t>
            </w:r>
            <w:r w:rsidR="00DD1611">
              <w:rPr>
                <w:rFonts w:ascii="Arial" w:hAnsi="Arial" w:cs="Arial"/>
              </w:rPr>
              <w:t>O</w:t>
            </w:r>
          </w:p>
        </w:tc>
        <w:tc>
          <w:tcPr>
            <w:tcW w:w="1881" w:type="dxa"/>
          </w:tcPr>
          <w:p w:rsidR="00F67DAB" w:rsidRPr="003B0E46" w:rsidRDefault="00A00723" w:rsidP="00F67DAB">
            <w:pPr>
              <w:spacing w:line="180" w:lineRule="atLeast"/>
              <w:jc w:val="center"/>
              <w:rPr>
                <w:rFonts w:ascii="Arial" w:hAnsi="Arial" w:cs="Arial"/>
              </w:rPr>
            </w:pPr>
            <w:r>
              <w:rPr>
                <w:rFonts w:ascii="Arial" w:hAnsi="Arial" w:cs="Arial"/>
              </w:rPr>
              <w:t xml:space="preserve">A and </w:t>
            </w:r>
            <w:r w:rsidR="00DD1611" w:rsidRPr="003B0E46">
              <w:rPr>
                <w:rFonts w:ascii="Arial" w:hAnsi="Arial" w:cs="Arial"/>
              </w:rPr>
              <w:t>AB</w:t>
            </w:r>
            <w:r w:rsidR="00F67DAB" w:rsidRPr="003B0E46">
              <w:rPr>
                <w:rFonts w:ascii="Arial" w:hAnsi="Arial" w:cs="Arial"/>
              </w:rPr>
              <w:t xml:space="preserve"> </w:t>
            </w:r>
          </w:p>
        </w:tc>
      </w:tr>
      <w:tr w:rsidR="00F67DAB" w:rsidRPr="003B0E46" w:rsidTr="00355B57">
        <w:tc>
          <w:tcPr>
            <w:tcW w:w="1881" w:type="dxa"/>
          </w:tcPr>
          <w:p w:rsidR="00F67DAB" w:rsidRPr="003B0E46" w:rsidRDefault="00F67DAB" w:rsidP="00F67DAB">
            <w:pPr>
              <w:spacing w:line="180" w:lineRule="atLeast"/>
              <w:jc w:val="center"/>
              <w:rPr>
                <w:rFonts w:ascii="Arial" w:hAnsi="Arial" w:cs="Arial"/>
              </w:rPr>
            </w:pPr>
            <w:r w:rsidRPr="003B0E46">
              <w:rPr>
                <w:rFonts w:ascii="Arial" w:hAnsi="Arial" w:cs="Arial"/>
              </w:rPr>
              <w:t xml:space="preserve">B </w:t>
            </w:r>
          </w:p>
        </w:tc>
        <w:tc>
          <w:tcPr>
            <w:tcW w:w="1881" w:type="dxa"/>
          </w:tcPr>
          <w:p w:rsidR="00F67DAB" w:rsidRPr="003B0E46" w:rsidRDefault="00F67DAB" w:rsidP="00F67DAB">
            <w:pPr>
              <w:spacing w:line="180" w:lineRule="atLeast"/>
              <w:jc w:val="center"/>
              <w:rPr>
                <w:rFonts w:ascii="Arial" w:hAnsi="Arial" w:cs="Arial"/>
              </w:rPr>
            </w:pPr>
            <w:r w:rsidRPr="003B0E46">
              <w:rPr>
                <w:rFonts w:ascii="Arial" w:hAnsi="Arial" w:cs="Arial"/>
              </w:rPr>
              <w:t xml:space="preserve">B </w:t>
            </w:r>
          </w:p>
        </w:tc>
        <w:tc>
          <w:tcPr>
            <w:tcW w:w="1503" w:type="dxa"/>
          </w:tcPr>
          <w:p w:rsidR="00F67DAB" w:rsidRPr="003B0E46" w:rsidRDefault="00F67DAB" w:rsidP="00F67DAB">
            <w:pPr>
              <w:spacing w:line="180" w:lineRule="atLeast"/>
              <w:jc w:val="center"/>
              <w:rPr>
                <w:rFonts w:ascii="Arial" w:hAnsi="Arial" w:cs="Arial"/>
              </w:rPr>
            </w:pPr>
          </w:p>
        </w:tc>
        <w:tc>
          <w:tcPr>
            <w:tcW w:w="1881" w:type="dxa"/>
          </w:tcPr>
          <w:p w:rsidR="00F67DAB" w:rsidRPr="003B0E46" w:rsidRDefault="00F67DAB" w:rsidP="00F67DAB">
            <w:pPr>
              <w:spacing w:line="180" w:lineRule="atLeast"/>
              <w:jc w:val="center"/>
              <w:rPr>
                <w:rFonts w:ascii="Arial" w:hAnsi="Arial" w:cs="Arial"/>
              </w:rPr>
            </w:pPr>
          </w:p>
        </w:tc>
        <w:tc>
          <w:tcPr>
            <w:tcW w:w="1881" w:type="dxa"/>
          </w:tcPr>
          <w:p w:rsidR="00F67DAB" w:rsidRPr="003B0E46" w:rsidRDefault="00F67DAB" w:rsidP="00F67DAB">
            <w:pPr>
              <w:spacing w:line="180" w:lineRule="atLeast"/>
              <w:jc w:val="center"/>
              <w:rPr>
                <w:rFonts w:ascii="Arial" w:hAnsi="Arial" w:cs="Arial"/>
              </w:rPr>
            </w:pPr>
          </w:p>
        </w:tc>
      </w:tr>
      <w:tr w:rsidR="00A00723" w:rsidRPr="003B0E46" w:rsidTr="00355B57">
        <w:tc>
          <w:tcPr>
            <w:tcW w:w="1881" w:type="dxa"/>
          </w:tcPr>
          <w:p w:rsidR="00A00723" w:rsidRPr="003B0E46" w:rsidRDefault="00A00723" w:rsidP="0039072B">
            <w:pPr>
              <w:spacing w:line="180" w:lineRule="atLeast"/>
              <w:jc w:val="center"/>
              <w:rPr>
                <w:rFonts w:ascii="Arial" w:hAnsi="Arial" w:cs="Arial"/>
              </w:rPr>
            </w:pPr>
            <w:r w:rsidRPr="003B0E46">
              <w:rPr>
                <w:rFonts w:ascii="Arial" w:hAnsi="Arial" w:cs="Arial"/>
              </w:rPr>
              <w:t xml:space="preserve">AB </w:t>
            </w:r>
          </w:p>
        </w:tc>
        <w:tc>
          <w:tcPr>
            <w:tcW w:w="1881" w:type="dxa"/>
          </w:tcPr>
          <w:p w:rsidR="00A00723" w:rsidRPr="003B0E46" w:rsidRDefault="00A00723" w:rsidP="0039072B">
            <w:pPr>
              <w:spacing w:line="180" w:lineRule="atLeast"/>
              <w:jc w:val="center"/>
              <w:rPr>
                <w:rFonts w:ascii="Arial" w:hAnsi="Arial" w:cs="Arial"/>
              </w:rPr>
            </w:pPr>
            <w:r w:rsidRPr="003B0E46">
              <w:rPr>
                <w:rFonts w:ascii="Arial" w:hAnsi="Arial" w:cs="Arial"/>
              </w:rPr>
              <w:t xml:space="preserve">A and B </w:t>
            </w:r>
          </w:p>
        </w:tc>
        <w:tc>
          <w:tcPr>
            <w:tcW w:w="1503" w:type="dxa"/>
          </w:tcPr>
          <w:p w:rsidR="00A00723" w:rsidRPr="003B0E46" w:rsidRDefault="00A00723" w:rsidP="0039072B">
            <w:pPr>
              <w:spacing w:line="180" w:lineRule="atLeast"/>
              <w:jc w:val="center"/>
              <w:rPr>
                <w:rFonts w:ascii="Arial" w:hAnsi="Arial" w:cs="Arial"/>
              </w:rPr>
            </w:pPr>
          </w:p>
        </w:tc>
        <w:tc>
          <w:tcPr>
            <w:tcW w:w="1881" w:type="dxa"/>
          </w:tcPr>
          <w:p w:rsidR="00A00723" w:rsidRPr="003B0E46" w:rsidRDefault="00A00723" w:rsidP="0039072B">
            <w:pPr>
              <w:spacing w:line="180" w:lineRule="atLeast"/>
              <w:jc w:val="center"/>
              <w:rPr>
                <w:rFonts w:ascii="Arial" w:hAnsi="Arial" w:cs="Arial"/>
              </w:rPr>
            </w:pPr>
            <w:r w:rsidRPr="003B0E46">
              <w:rPr>
                <w:rFonts w:ascii="Arial" w:hAnsi="Arial" w:cs="Arial"/>
              </w:rPr>
              <w:t xml:space="preserve"> </w:t>
            </w:r>
          </w:p>
        </w:tc>
        <w:tc>
          <w:tcPr>
            <w:tcW w:w="1881" w:type="dxa"/>
          </w:tcPr>
          <w:p w:rsidR="00A00723" w:rsidRPr="003B0E46" w:rsidRDefault="00A00723" w:rsidP="0039072B">
            <w:pPr>
              <w:spacing w:line="180" w:lineRule="atLeast"/>
              <w:jc w:val="center"/>
              <w:rPr>
                <w:rFonts w:ascii="Arial" w:hAnsi="Arial" w:cs="Arial"/>
              </w:rPr>
            </w:pPr>
          </w:p>
        </w:tc>
      </w:tr>
      <w:tr w:rsidR="00F67DAB" w:rsidRPr="003B0E46" w:rsidTr="00355B57">
        <w:tc>
          <w:tcPr>
            <w:tcW w:w="1881" w:type="dxa"/>
          </w:tcPr>
          <w:p w:rsidR="00F67DAB" w:rsidRPr="003B0E46" w:rsidRDefault="004568B0" w:rsidP="00F67DAB">
            <w:pPr>
              <w:spacing w:line="180" w:lineRule="atLeast"/>
              <w:jc w:val="center"/>
              <w:rPr>
                <w:rFonts w:ascii="Arial" w:hAnsi="Arial" w:cs="Arial"/>
              </w:rPr>
            </w:pPr>
            <w:r>
              <w:rPr>
                <w:rFonts w:ascii="Arial" w:hAnsi="Arial" w:cs="Arial"/>
              </w:rPr>
              <w:t>O</w:t>
            </w:r>
            <w:r w:rsidR="00F67DAB" w:rsidRPr="003B0E46">
              <w:rPr>
                <w:rFonts w:ascii="Arial" w:hAnsi="Arial" w:cs="Arial"/>
              </w:rPr>
              <w:t xml:space="preserve"> </w:t>
            </w:r>
          </w:p>
        </w:tc>
        <w:tc>
          <w:tcPr>
            <w:tcW w:w="1881" w:type="dxa"/>
          </w:tcPr>
          <w:p w:rsidR="00F67DAB" w:rsidRPr="003B0E46" w:rsidRDefault="00F67DAB" w:rsidP="00F67DAB">
            <w:pPr>
              <w:spacing w:line="180" w:lineRule="atLeast"/>
              <w:jc w:val="center"/>
              <w:rPr>
                <w:rFonts w:ascii="Arial" w:hAnsi="Arial" w:cs="Arial"/>
              </w:rPr>
            </w:pPr>
            <w:r w:rsidRPr="003B0E46">
              <w:rPr>
                <w:rFonts w:ascii="Arial" w:hAnsi="Arial" w:cs="Arial"/>
              </w:rPr>
              <w:t xml:space="preserve">None </w:t>
            </w:r>
          </w:p>
        </w:tc>
        <w:tc>
          <w:tcPr>
            <w:tcW w:w="1503" w:type="dxa"/>
          </w:tcPr>
          <w:p w:rsidR="00F67DAB" w:rsidRPr="003B0E46" w:rsidRDefault="00F67DAB" w:rsidP="00F67DAB">
            <w:pPr>
              <w:spacing w:line="180" w:lineRule="atLeast"/>
              <w:jc w:val="center"/>
              <w:rPr>
                <w:rFonts w:ascii="Arial" w:hAnsi="Arial" w:cs="Arial"/>
              </w:rPr>
            </w:pPr>
          </w:p>
        </w:tc>
        <w:tc>
          <w:tcPr>
            <w:tcW w:w="1881" w:type="dxa"/>
          </w:tcPr>
          <w:p w:rsidR="00F67DAB" w:rsidRPr="003B0E46" w:rsidRDefault="00F67DAB" w:rsidP="00F67DAB">
            <w:pPr>
              <w:spacing w:line="180" w:lineRule="atLeast"/>
              <w:jc w:val="center"/>
              <w:rPr>
                <w:rFonts w:ascii="Arial" w:hAnsi="Arial" w:cs="Arial"/>
              </w:rPr>
            </w:pPr>
          </w:p>
        </w:tc>
        <w:tc>
          <w:tcPr>
            <w:tcW w:w="1881" w:type="dxa"/>
          </w:tcPr>
          <w:p w:rsidR="00F67DAB" w:rsidRPr="003B0E46" w:rsidRDefault="00F67DAB" w:rsidP="00F67DAB">
            <w:pPr>
              <w:spacing w:line="180" w:lineRule="atLeast"/>
              <w:jc w:val="center"/>
              <w:rPr>
                <w:rFonts w:ascii="Arial" w:hAnsi="Arial" w:cs="Arial"/>
              </w:rPr>
            </w:pPr>
          </w:p>
        </w:tc>
      </w:tr>
    </w:tbl>
    <w:p w:rsidR="00AB5457" w:rsidRDefault="007B350C" w:rsidP="00F67DAB">
      <w:pPr>
        <w:rPr>
          <w:rFonts w:ascii="Arial" w:hAnsi="Arial" w:cs="Arial"/>
        </w:rPr>
      </w:pPr>
      <w:r w:rsidRPr="000E246A">
        <w:rPr>
          <w:rFonts w:ascii="MS Mincho" w:eastAsia="MS Mincho" w:hAnsi="MS Mincho"/>
          <w:sz w:val="28"/>
          <w:szCs w:val="28"/>
        </w:rPr>
        <w:t xml:space="preserve">★ </w:t>
      </w:r>
      <w:proofErr w:type="gramStart"/>
      <w:r w:rsidR="00AB5457">
        <w:rPr>
          <w:rFonts w:ascii="Arial" w:hAnsi="Arial" w:cs="Arial"/>
        </w:rPr>
        <w:t>Which</w:t>
      </w:r>
      <w:proofErr w:type="gramEnd"/>
      <w:r w:rsidR="00AB5457">
        <w:rPr>
          <w:rFonts w:ascii="Arial" w:hAnsi="Arial" w:cs="Arial"/>
        </w:rPr>
        <w:t xml:space="preserve"> blood type would be considered a universal donor</w:t>
      </w:r>
      <w:r w:rsidR="00564A24">
        <w:rPr>
          <w:rFonts w:ascii="Arial" w:hAnsi="Arial" w:cs="Arial"/>
        </w:rPr>
        <w:t xml:space="preserve"> (someone</w:t>
      </w:r>
      <w:r w:rsidR="00AB5457">
        <w:rPr>
          <w:rFonts w:ascii="Arial" w:hAnsi="Arial" w:cs="Arial"/>
        </w:rPr>
        <w:t xml:space="preserve"> who can give blood to anyone</w:t>
      </w:r>
      <w:r w:rsidR="00564A24">
        <w:rPr>
          <w:rFonts w:ascii="Arial" w:hAnsi="Arial" w:cs="Arial"/>
        </w:rPr>
        <w:t>)</w:t>
      </w:r>
      <w:r w:rsidR="00AB5457">
        <w:rPr>
          <w:rFonts w:ascii="Arial" w:hAnsi="Arial" w:cs="Arial"/>
        </w:rPr>
        <w:t>?</w:t>
      </w:r>
    </w:p>
    <w:p w:rsidR="00AB5457" w:rsidRPr="00AB5457" w:rsidRDefault="00AB5457" w:rsidP="00F67DAB">
      <w:pPr>
        <w:rPr>
          <w:rFonts w:ascii="Arial" w:hAnsi="Arial" w:cs="Arial"/>
        </w:rPr>
      </w:pPr>
    </w:p>
    <w:p w:rsidR="00902696" w:rsidRPr="00327D46" w:rsidRDefault="00902696" w:rsidP="00F1612D">
      <w:pPr>
        <w:pStyle w:val="NormalWeb"/>
        <w:spacing w:before="0" w:beforeAutospacing="0" w:after="0" w:afterAutospacing="0"/>
        <w:rPr>
          <w:rFonts w:ascii="Arial" w:hAnsi="Arial" w:cs="Arial"/>
          <w:b/>
        </w:rPr>
      </w:pPr>
      <w:r w:rsidRPr="00327D46">
        <w:rPr>
          <w:rFonts w:ascii="Arial" w:hAnsi="Arial" w:cs="Arial"/>
          <w:b/>
        </w:rPr>
        <w:t xml:space="preserve">Genetics of Blood Types </w:t>
      </w:r>
    </w:p>
    <w:p w:rsidR="00E85F7F" w:rsidRPr="00E85F7F" w:rsidRDefault="00E85F7F" w:rsidP="00E85F7F">
      <w:pPr>
        <w:pStyle w:val="NormalWeb"/>
        <w:spacing w:before="0" w:beforeAutospacing="0" w:after="0" w:afterAutospacing="0"/>
        <w:rPr>
          <w:rFonts w:ascii="Arial" w:hAnsi="Arial" w:cs="Arial"/>
        </w:rPr>
      </w:pPr>
      <w:r w:rsidRPr="00E85F7F">
        <w:rPr>
          <w:rFonts w:ascii="Arial" w:hAnsi="Arial" w:cs="Arial"/>
        </w:rPr>
        <w:t xml:space="preserve">Your blood type </w:t>
      </w:r>
      <w:r w:rsidR="00114DCA">
        <w:rPr>
          <w:rFonts w:ascii="Arial" w:hAnsi="Arial" w:cs="Arial"/>
        </w:rPr>
        <w:t>was</w:t>
      </w:r>
      <w:r w:rsidRPr="00E85F7F">
        <w:rPr>
          <w:rFonts w:ascii="Arial" w:hAnsi="Arial" w:cs="Arial"/>
        </w:rPr>
        <w:t xml:space="preserve"> established before you </w:t>
      </w:r>
      <w:r w:rsidR="00114DCA">
        <w:rPr>
          <w:rFonts w:ascii="Arial" w:hAnsi="Arial" w:cs="Arial"/>
        </w:rPr>
        <w:t>were</w:t>
      </w:r>
      <w:r w:rsidRPr="00E85F7F">
        <w:rPr>
          <w:rFonts w:ascii="Arial" w:hAnsi="Arial" w:cs="Arial"/>
        </w:rPr>
        <w:t xml:space="preserve"> born, by genes inherited from your mother and father. This blood type gene has three different versions or alleles that code for different versions of a protein enzyme</w:t>
      </w:r>
      <w:r w:rsidR="00114DCA">
        <w:rPr>
          <w:rFonts w:ascii="Arial" w:hAnsi="Arial" w:cs="Arial"/>
        </w:rPr>
        <w:t xml:space="preserve"> as follows:</w:t>
      </w:r>
    </w:p>
    <w:p w:rsidR="00E85F7F" w:rsidRPr="00E85F7F" w:rsidRDefault="00E85F7F" w:rsidP="00E85F7F">
      <w:pPr>
        <w:pStyle w:val="NormalWeb"/>
        <w:spacing w:before="0" w:beforeAutospacing="0" w:after="0" w:afterAutospacing="0"/>
        <w:ind w:left="1440" w:hanging="720"/>
        <w:rPr>
          <w:rFonts w:ascii="Arial" w:hAnsi="Arial" w:cs="Arial"/>
        </w:rPr>
      </w:pPr>
      <w:r w:rsidRPr="00E85F7F">
        <w:rPr>
          <w:rFonts w:ascii="Arial" w:hAnsi="Arial" w:cs="Arial"/>
        </w:rPr>
        <w:t>The</w:t>
      </w:r>
      <w:r w:rsidRPr="00E85F7F">
        <w:rPr>
          <w:rFonts w:ascii="Arial" w:hAnsi="Arial" w:cs="Arial"/>
          <w:b/>
        </w:rPr>
        <w:t xml:space="preserve"> I</w:t>
      </w:r>
      <w:r w:rsidRPr="00E85F7F">
        <w:rPr>
          <w:rFonts w:ascii="Arial" w:hAnsi="Arial" w:cs="Arial"/>
          <w:b/>
          <w:vertAlign w:val="superscript"/>
        </w:rPr>
        <w:t>A</w:t>
      </w:r>
      <w:r w:rsidRPr="00E85F7F">
        <w:rPr>
          <w:rFonts w:ascii="Arial" w:hAnsi="Arial" w:cs="Arial"/>
        </w:rPr>
        <w:t xml:space="preserve"> allele codes for a version of the enzyme that puts Type </w:t>
      </w:r>
      <w:proofErr w:type="gramStart"/>
      <w:r w:rsidRPr="00E85F7F">
        <w:rPr>
          <w:rFonts w:ascii="Arial" w:hAnsi="Arial" w:cs="Arial"/>
        </w:rPr>
        <w:t>A</w:t>
      </w:r>
      <w:proofErr w:type="gramEnd"/>
      <w:r w:rsidRPr="00E85F7F">
        <w:rPr>
          <w:rFonts w:ascii="Arial" w:hAnsi="Arial" w:cs="Arial"/>
        </w:rPr>
        <w:t xml:space="preserve"> carbohydrate molecules on the red blood cells.</w:t>
      </w:r>
    </w:p>
    <w:p w:rsidR="00E85F7F" w:rsidRPr="00E85F7F" w:rsidRDefault="00E85F7F" w:rsidP="00E85F7F">
      <w:pPr>
        <w:pStyle w:val="NormalWeb"/>
        <w:spacing w:before="0" w:beforeAutospacing="0" w:after="0" w:afterAutospacing="0"/>
        <w:ind w:left="1440" w:hanging="720"/>
        <w:rPr>
          <w:rFonts w:ascii="Arial" w:hAnsi="Arial" w:cs="Arial"/>
        </w:rPr>
      </w:pPr>
      <w:r w:rsidRPr="00E85F7F">
        <w:rPr>
          <w:rFonts w:ascii="Arial" w:hAnsi="Arial" w:cs="Arial"/>
        </w:rPr>
        <w:t>The</w:t>
      </w:r>
      <w:r w:rsidRPr="00E85F7F">
        <w:rPr>
          <w:rFonts w:ascii="Arial" w:hAnsi="Arial" w:cs="Arial"/>
          <w:b/>
        </w:rPr>
        <w:t xml:space="preserve"> I</w:t>
      </w:r>
      <w:r w:rsidRPr="00E85F7F">
        <w:rPr>
          <w:rFonts w:ascii="Arial" w:hAnsi="Arial" w:cs="Arial"/>
          <w:b/>
          <w:vertAlign w:val="superscript"/>
        </w:rPr>
        <w:t xml:space="preserve">B </w:t>
      </w:r>
      <w:r w:rsidRPr="00E85F7F">
        <w:rPr>
          <w:rFonts w:ascii="Arial" w:hAnsi="Arial" w:cs="Arial"/>
        </w:rPr>
        <w:t>allele codes for a version of the enzyme that puts Type B carbohydrate molecules on the red blood cells.</w:t>
      </w:r>
    </w:p>
    <w:p w:rsidR="006A1DCE" w:rsidRDefault="00E85F7F" w:rsidP="005A76B5">
      <w:pPr>
        <w:pStyle w:val="NormalWeb"/>
        <w:numPr>
          <w:ins w:id="1" w:author="Ingrid Waldron" w:date="2010-01-05T10:14:00Z"/>
        </w:numPr>
        <w:spacing w:before="0" w:beforeAutospacing="0" w:after="0" w:afterAutospacing="0"/>
        <w:ind w:left="1440" w:hanging="720"/>
        <w:rPr>
          <w:rFonts w:ascii="Arial" w:hAnsi="Arial" w:cs="Arial"/>
        </w:rPr>
      </w:pPr>
      <w:r w:rsidRPr="00E85F7F">
        <w:rPr>
          <w:rFonts w:ascii="Arial" w:hAnsi="Arial" w:cs="Arial"/>
        </w:rPr>
        <w:t>The</w:t>
      </w:r>
      <w:r w:rsidRPr="00E85F7F">
        <w:rPr>
          <w:rFonts w:ascii="Arial" w:hAnsi="Arial" w:cs="Arial"/>
          <w:b/>
          <w:i/>
        </w:rPr>
        <w:t xml:space="preserve"> </w:t>
      </w:r>
      <w:proofErr w:type="spellStart"/>
      <w:r w:rsidRPr="00E85F7F">
        <w:rPr>
          <w:rFonts w:ascii="Arial" w:hAnsi="Arial" w:cs="Arial"/>
          <w:b/>
          <w:i/>
        </w:rPr>
        <w:t>i</w:t>
      </w:r>
      <w:proofErr w:type="spellEnd"/>
      <w:r w:rsidRPr="00E85F7F">
        <w:rPr>
          <w:rFonts w:ascii="Arial" w:hAnsi="Arial" w:cs="Arial"/>
        </w:rPr>
        <w:t xml:space="preserve"> allele codes for an inactive version of </w:t>
      </w:r>
      <w:r w:rsidR="00114DCA">
        <w:rPr>
          <w:rFonts w:ascii="Arial" w:hAnsi="Arial" w:cs="Arial"/>
        </w:rPr>
        <w:t>the</w:t>
      </w:r>
      <w:r w:rsidRPr="00E85F7F">
        <w:rPr>
          <w:rFonts w:ascii="Arial" w:hAnsi="Arial" w:cs="Arial"/>
        </w:rPr>
        <w:t xml:space="preserve"> enzyme, so red blood cells have neither type of carbohydrate molecule on their surface.</w:t>
      </w:r>
    </w:p>
    <w:p w:rsidR="00427AAA" w:rsidRPr="00AB5457" w:rsidRDefault="006A1DCE" w:rsidP="00AB5457">
      <w:pPr>
        <w:pStyle w:val="NormalWeb"/>
        <w:spacing w:before="0" w:beforeAutospacing="0" w:after="0" w:afterAutospacing="0"/>
        <w:rPr>
          <w:rFonts w:ascii="Arial" w:hAnsi="Arial" w:cs="Arial"/>
        </w:rPr>
      </w:pPr>
      <w:r>
        <w:rPr>
          <w:rFonts w:ascii="Arial" w:hAnsi="Arial" w:cs="Arial"/>
        </w:rPr>
        <w:br w:type="page"/>
      </w:r>
      <w:r w:rsidR="0057315F">
        <w:rPr>
          <w:rFonts w:ascii="Arial" w:hAnsi="Arial" w:cs="Arial"/>
        </w:rPr>
        <w:lastRenderedPageBreak/>
        <w:t xml:space="preserve">Everyone </w:t>
      </w:r>
      <w:r w:rsidR="00427AAA" w:rsidRPr="00AB5457">
        <w:rPr>
          <w:rFonts w:ascii="Arial" w:hAnsi="Arial" w:cs="Arial"/>
        </w:rPr>
        <w:t xml:space="preserve">has two copies of these genes, </w:t>
      </w:r>
      <w:r w:rsidR="0057315F">
        <w:rPr>
          <w:rFonts w:ascii="Arial" w:hAnsi="Arial" w:cs="Arial"/>
        </w:rPr>
        <w:t xml:space="preserve">so </w:t>
      </w:r>
      <w:r w:rsidR="00427AAA" w:rsidRPr="00AB5457">
        <w:rPr>
          <w:rFonts w:ascii="Arial" w:hAnsi="Arial" w:cs="Arial"/>
        </w:rPr>
        <w:t>there are six possible combinations</w:t>
      </w:r>
      <w:r w:rsidR="0057315F">
        <w:rPr>
          <w:rFonts w:ascii="Arial" w:hAnsi="Arial" w:cs="Arial"/>
        </w:rPr>
        <w:t xml:space="preserve"> of alleles (called </w:t>
      </w:r>
      <w:r w:rsidR="00AB5457">
        <w:rPr>
          <w:rFonts w:ascii="Arial" w:hAnsi="Arial" w:cs="Arial"/>
        </w:rPr>
        <w:t>genotypes</w:t>
      </w:r>
      <w:r w:rsidR="0057315F">
        <w:rPr>
          <w:rFonts w:ascii="Arial" w:hAnsi="Arial" w:cs="Arial"/>
        </w:rPr>
        <w:t>)</w:t>
      </w:r>
      <w:r w:rsidR="003A6F41">
        <w:rPr>
          <w:rFonts w:ascii="Arial" w:hAnsi="Arial" w:cs="Arial"/>
        </w:rPr>
        <w:t xml:space="preserve"> which result in the four possible blood types (phenotypes)</w:t>
      </w:r>
      <w:r w:rsidR="00427AAA" w:rsidRPr="00AB5457">
        <w:rPr>
          <w:rFonts w:ascii="Arial" w:hAnsi="Arial" w:cs="Arial"/>
        </w:rPr>
        <w:t>:</w:t>
      </w:r>
    </w:p>
    <w:p w:rsidR="00427AAA" w:rsidRDefault="00427AAA" w:rsidP="00427AAA">
      <w:pPr>
        <w:pStyle w:val="NormalWeb"/>
        <w:spacing w:before="0" w:beforeAutospacing="0" w:after="0" w:afterAutospacing="0"/>
        <w:ind w:firstLine="720"/>
        <w:rPr>
          <w:rFonts w:ascii="Arial" w:hAnsi="Arial" w:cs="Arial"/>
        </w:rPr>
      </w:pPr>
      <w:smartTag w:uri="urn:schemas-microsoft-com:office:smarttags" w:element="place">
        <w:smartTag w:uri="urn:schemas-microsoft-com:office:smarttags" w:element="City">
          <w:r w:rsidRPr="00DF614A">
            <w:rPr>
              <w:b/>
            </w:rPr>
            <w:t>I</w:t>
          </w:r>
          <w:r w:rsidRPr="00DF614A">
            <w:rPr>
              <w:b/>
              <w:vertAlign w:val="superscript"/>
            </w:rPr>
            <w:t>A</w:t>
          </w:r>
        </w:smartTag>
        <w:r w:rsidRPr="00DF614A">
          <w:t xml:space="preserve"> </w:t>
        </w:r>
        <w:proofErr w:type="spellStart"/>
        <w:smartTag w:uri="urn:schemas-microsoft-com:office:smarttags" w:element="State">
          <w:r w:rsidRPr="00DF614A">
            <w:rPr>
              <w:b/>
            </w:rPr>
            <w:t>I</w:t>
          </w:r>
          <w:r w:rsidRPr="00DF614A">
            <w:rPr>
              <w:b/>
              <w:vertAlign w:val="superscript"/>
            </w:rPr>
            <w:t>A</w:t>
          </w:r>
        </w:smartTag>
      </w:smartTag>
      <w:proofErr w:type="spellEnd"/>
      <w:r w:rsidRPr="003B0E46">
        <w:rPr>
          <w:rFonts w:ascii="Arial" w:hAnsi="Arial" w:cs="Arial"/>
        </w:rPr>
        <w:t xml:space="preserve"> </w:t>
      </w:r>
      <w:r>
        <w:rPr>
          <w:rFonts w:ascii="Arial" w:hAnsi="Arial" w:cs="Arial"/>
        </w:rPr>
        <w:t xml:space="preserve">and </w:t>
      </w:r>
      <w:r w:rsidRPr="00DF614A">
        <w:rPr>
          <w:b/>
        </w:rPr>
        <w:t>I</w:t>
      </w:r>
      <w:r w:rsidRPr="00DF614A">
        <w:rPr>
          <w:b/>
          <w:vertAlign w:val="superscript"/>
        </w:rPr>
        <w:t>A</w:t>
      </w:r>
      <w:r>
        <w:rPr>
          <w:b/>
          <w:vertAlign w:val="superscript"/>
        </w:rPr>
        <w:t xml:space="preserve"> </w:t>
      </w:r>
      <w:proofErr w:type="spellStart"/>
      <w:r w:rsidRPr="00DF614A">
        <w:rPr>
          <w:b/>
          <w:i/>
        </w:rPr>
        <w:t>i</w:t>
      </w:r>
      <w:proofErr w:type="spellEnd"/>
      <w:r w:rsidRPr="00DF614A">
        <w:t xml:space="preserve"> </w:t>
      </w:r>
      <w:r>
        <w:rPr>
          <w:rFonts w:ascii="Arial" w:hAnsi="Arial" w:cs="Arial"/>
        </w:rPr>
        <w:t>- both resulting in Type A blood</w:t>
      </w:r>
      <w:r w:rsidRPr="003B0E46">
        <w:rPr>
          <w:rFonts w:ascii="Arial" w:hAnsi="Arial" w:cs="Arial"/>
        </w:rPr>
        <w:t xml:space="preserve">, </w:t>
      </w:r>
    </w:p>
    <w:p w:rsidR="00427AAA" w:rsidRDefault="00427AAA" w:rsidP="00427AAA">
      <w:pPr>
        <w:pStyle w:val="NormalWeb"/>
        <w:spacing w:before="0" w:beforeAutospacing="0" w:after="0" w:afterAutospacing="0"/>
        <w:ind w:firstLine="720"/>
        <w:rPr>
          <w:rFonts w:ascii="Arial" w:hAnsi="Arial" w:cs="Arial"/>
        </w:rPr>
      </w:pPr>
      <w:r w:rsidRPr="00DF614A">
        <w:rPr>
          <w:b/>
        </w:rPr>
        <w:t>I</w:t>
      </w:r>
      <w:r w:rsidRPr="00DF614A">
        <w:rPr>
          <w:b/>
          <w:vertAlign w:val="superscript"/>
        </w:rPr>
        <w:t>B</w:t>
      </w:r>
      <w:r w:rsidRPr="00DF614A">
        <w:rPr>
          <w:b/>
        </w:rPr>
        <w:t xml:space="preserve"> </w:t>
      </w:r>
      <w:proofErr w:type="spellStart"/>
      <w:r w:rsidRPr="00DF614A">
        <w:rPr>
          <w:b/>
        </w:rPr>
        <w:t>I</w:t>
      </w:r>
      <w:r w:rsidRPr="00DF614A">
        <w:rPr>
          <w:b/>
          <w:vertAlign w:val="superscript"/>
        </w:rPr>
        <w:t>B</w:t>
      </w:r>
      <w:proofErr w:type="spellEnd"/>
      <w:r>
        <w:rPr>
          <w:rFonts w:ascii="Arial" w:hAnsi="Arial" w:cs="Arial"/>
        </w:rPr>
        <w:t xml:space="preserve"> and </w:t>
      </w:r>
      <w:r w:rsidRPr="00DF614A">
        <w:rPr>
          <w:b/>
        </w:rPr>
        <w:t>I</w:t>
      </w:r>
      <w:r w:rsidRPr="00DF614A">
        <w:rPr>
          <w:b/>
          <w:vertAlign w:val="superscript"/>
        </w:rPr>
        <w:t>B</w:t>
      </w:r>
      <w:r>
        <w:rPr>
          <w:b/>
          <w:vertAlign w:val="superscript"/>
        </w:rPr>
        <w:t xml:space="preserve"> </w:t>
      </w:r>
      <w:proofErr w:type="spellStart"/>
      <w:r w:rsidRPr="00DF614A">
        <w:rPr>
          <w:b/>
          <w:i/>
        </w:rPr>
        <w:t>i</w:t>
      </w:r>
      <w:proofErr w:type="spellEnd"/>
      <w:r w:rsidRPr="00DF614A">
        <w:rPr>
          <w:rFonts w:ascii="Arial" w:hAnsi="Arial" w:cs="Arial"/>
          <w:b/>
        </w:rPr>
        <w:t xml:space="preserve"> </w:t>
      </w:r>
      <w:r>
        <w:rPr>
          <w:rFonts w:ascii="Arial" w:hAnsi="Arial" w:cs="Arial"/>
        </w:rPr>
        <w:t>- both resulting in Type B blood</w:t>
      </w:r>
      <w:r w:rsidRPr="003B0E46">
        <w:rPr>
          <w:rFonts w:ascii="Arial" w:hAnsi="Arial" w:cs="Arial"/>
        </w:rPr>
        <w:t xml:space="preserve">, </w:t>
      </w:r>
    </w:p>
    <w:p w:rsidR="00427AAA" w:rsidRDefault="00427AAA" w:rsidP="00427AAA">
      <w:pPr>
        <w:pStyle w:val="NormalWeb"/>
        <w:spacing w:before="0" w:beforeAutospacing="0" w:after="0" w:afterAutospacing="0"/>
        <w:ind w:left="720"/>
        <w:rPr>
          <w:rFonts w:ascii="Arial" w:hAnsi="Arial" w:cs="Arial"/>
        </w:rPr>
      </w:pPr>
      <w:r w:rsidRPr="00DF614A">
        <w:rPr>
          <w:b/>
        </w:rPr>
        <w:t>I</w:t>
      </w:r>
      <w:r w:rsidRPr="00DF614A">
        <w:rPr>
          <w:b/>
          <w:vertAlign w:val="superscript"/>
        </w:rPr>
        <w:t>A</w:t>
      </w:r>
      <w:r w:rsidRPr="00DF614A">
        <w:t xml:space="preserve"> </w:t>
      </w:r>
      <w:r w:rsidRPr="00DF614A">
        <w:rPr>
          <w:b/>
        </w:rPr>
        <w:t>I</w:t>
      </w:r>
      <w:r>
        <w:rPr>
          <w:b/>
          <w:vertAlign w:val="superscript"/>
        </w:rPr>
        <w:t>B</w:t>
      </w:r>
      <w:r>
        <w:rPr>
          <w:rFonts w:ascii="Arial" w:hAnsi="Arial" w:cs="Arial"/>
        </w:rPr>
        <w:t xml:space="preserve"> - resulting in </w:t>
      </w:r>
      <w:smartTag w:uri="urn:schemas-microsoft-com:office:smarttags" w:element="place">
        <w:smartTag w:uri="urn:schemas-microsoft-com:office:smarttags" w:element="City">
          <w:r>
            <w:rPr>
              <w:rFonts w:ascii="Arial" w:hAnsi="Arial" w:cs="Arial"/>
            </w:rPr>
            <w:t>Type</w:t>
          </w:r>
        </w:smartTag>
        <w:r>
          <w:rPr>
            <w:rFonts w:ascii="Arial" w:hAnsi="Arial" w:cs="Arial"/>
          </w:rPr>
          <w:t xml:space="preserve"> </w:t>
        </w:r>
        <w:smartTag w:uri="urn:schemas-microsoft-com:office:smarttags" w:element="State">
          <w:r>
            <w:rPr>
              <w:rFonts w:ascii="Arial" w:hAnsi="Arial" w:cs="Arial"/>
            </w:rPr>
            <w:t>AB</w:t>
          </w:r>
        </w:smartTag>
      </w:smartTag>
      <w:r>
        <w:rPr>
          <w:rFonts w:ascii="Arial" w:hAnsi="Arial" w:cs="Arial"/>
        </w:rPr>
        <w:t xml:space="preserve"> blood,</w:t>
      </w:r>
    </w:p>
    <w:p w:rsidR="00AB5457" w:rsidRDefault="00427AAA" w:rsidP="00AB5457">
      <w:pPr>
        <w:pStyle w:val="NormalWeb"/>
        <w:spacing w:before="0" w:beforeAutospacing="0" w:after="0" w:afterAutospacing="0"/>
        <w:ind w:left="720"/>
        <w:rPr>
          <w:rFonts w:ascii="Arial" w:hAnsi="Arial" w:cs="Arial"/>
        </w:rPr>
      </w:pPr>
      <w:proofErr w:type="spellStart"/>
      <w:proofErr w:type="gramStart"/>
      <w:r w:rsidRPr="00DF614A">
        <w:rPr>
          <w:b/>
          <w:i/>
        </w:rPr>
        <w:t>i</w:t>
      </w:r>
      <w:proofErr w:type="spellEnd"/>
      <w:proofErr w:type="gramEnd"/>
      <w:r w:rsidRPr="00DF614A">
        <w:rPr>
          <w:b/>
          <w:i/>
        </w:rPr>
        <w:t xml:space="preserve"> </w:t>
      </w:r>
      <w:proofErr w:type="spellStart"/>
      <w:r w:rsidRPr="00DF614A">
        <w:rPr>
          <w:b/>
          <w:i/>
        </w:rPr>
        <w:t>i</w:t>
      </w:r>
      <w:proofErr w:type="spellEnd"/>
      <w:r>
        <w:rPr>
          <w:rFonts w:ascii="Arial" w:hAnsi="Arial" w:cs="Arial"/>
        </w:rPr>
        <w:t xml:space="preserve"> - resulting in Type O blood</w:t>
      </w:r>
      <w:r w:rsidRPr="003B0E46">
        <w:rPr>
          <w:rFonts w:ascii="Arial" w:hAnsi="Arial" w:cs="Arial"/>
        </w:rPr>
        <w:t xml:space="preserve">.  </w:t>
      </w:r>
    </w:p>
    <w:p w:rsidR="00AB5457" w:rsidRDefault="00AB5457" w:rsidP="00AB5457">
      <w:pPr>
        <w:pStyle w:val="NormalWeb"/>
        <w:spacing w:before="0" w:beforeAutospacing="0" w:after="0" w:afterAutospacing="0"/>
        <w:rPr>
          <w:rFonts w:ascii="Arial" w:hAnsi="Arial" w:cs="Arial"/>
        </w:rPr>
      </w:pPr>
    </w:p>
    <w:p w:rsidR="00AB5457" w:rsidRDefault="00307558" w:rsidP="00AB5457">
      <w:pPr>
        <w:pStyle w:val="NormalWeb"/>
        <w:spacing w:before="0" w:beforeAutospacing="0" w:after="0" w:afterAutospacing="0"/>
        <w:rPr>
          <w:rFonts w:ascii="Arial" w:hAnsi="Arial" w:cs="Arial"/>
        </w:rPr>
      </w:pPr>
      <w:r w:rsidRPr="000E246A">
        <w:rPr>
          <w:rFonts w:ascii="MS Mincho" w:eastAsia="MS Mincho" w:hAnsi="MS Mincho"/>
          <w:sz w:val="28"/>
          <w:szCs w:val="28"/>
        </w:rPr>
        <w:t xml:space="preserve">★ </w:t>
      </w:r>
      <w:proofErr w:type="gramStart"/>
      <w:r w:rsidR="00AB5457">
        <w:rPr>
          <w:rFonts w:ascii="Arial" w:hAnsi="Arial" w:cs="Arial"/>
        </w:rPr>
        <w:t>In</w:t>
      </w:r>
      <w:proofErr w:type="gramEnd"/>
      <w:r w:rsidR="00AB5457">
        <w:rPr>
          <w:rFonts w:ascii="Arial" w:hAnsi="Arial" w:cs="Arial"/>
        </w:rPr>
        <w:t xml:space="preserve"> a heterozygous </w:t>
      </w:r>
      <w:r w:rsidR="00FD30C0" w:rsidRPr="00DF614A">
        <w:rPr>
          <w:b/>
        </w:rPr>
        <w:t>I</w:t>
      </w:r>
      <w:r w:rsidR="00FD30C0" w:rsidRPr="00DF614A">
        <w:rPr>
          <w:b/>
          <w:vertAlign w:val="superscript"/>
        </w:rPr>
        <w:t>A</w:t>
      </w:r>
      <w:r w:rsidR="00FD30C0">
        <w:rPr>
          <w:b/>
          <w:vertAlign w:val="superscript"/>
        </w:rPr>
        <w:t xml:space="preserve"> </w:t>
      </w:r>
      <w:proofErr w:type="spellStart"/>
      <w:r w:rsidR="00FD30C0" w:rsidRPr="00DF614A">
        <w:rPr>
          <w:b/>
          <w:i/>
        </w:rPr>
        <w:t>i</w:t>
      </w:r>
      <w:proofErr w:type="spellEnd"/>
      <w:r w:rsidR="0057315F">
        <w:t xml:space="preserve"> </w:t>
      </w:r>
      <w:r w:rsidR="0057315F" w:rsidRPr="0057315F">
        <w:rPr>
          <w:rFonts w:ascii="Arial" w:hAnsi="Arial" w:cs="Arial"/>
        </w:rPr>
        <w:t>person</w:t>
      </w:r>
      <w:r w:rsidR="00AB5457">
        <w:rPr>
          <w:rFonts w:ascii="Arial" w:hAnsi="Arial" w:cs="Arial"/>
        </w:rPr>
        <w:t xml:space="preserve">, which allele is dominant, </w:t>
      </w:r>
      <w:r w:rsidR="00AB5457" w:rsidRPr="00AB5457">
        <w:rPr>
          <w:rFonts w:ascii="Arial" w:hAnsi="Arial" w:cs="Arial"/>
          <w:b/>
        </w:rPr>
        <w:t>I</w:t>
      </w:r>
      <w:r w:rsidR="00AB5457" w:rsidRPr="00AB5457">
        <w:rPr>
          <w:rFonts w:ascii="Arial" w:hAnsi="Arial" w:cs="Arial"/>
          <w:b/>
          <w:vertAlign w:val="superscript"/>
        </w:rPr>
        <w:t>A</w:t>
      </w:r>
      <w:r w:rsidR="00AB5457" w:rsidRPr="00AB5457">
        <w:rPr>
          <w:rFonts w:ascii="Arial" w:hAnsi="Arial" w:cs="Arial"/>
        </w:rPr>
        <w:t xml:space="preserve"> </w:t>
      </w:r>
      <w:r w:rsidR="00AB5457">
        <w:rPr>
          <w:rFonts w:ascii="Arial" w:hAnsi="Arial" w:cs="Arial"/>
        </w:rPr>
        <w:t>or</w:t>
      </w:r>
      <w:r w:rsidR="00FD30C0">
        <w:rPr>
          <w:rFonts w:ascii="Arial" w:hAnsi="Arial" w:cs="Arial"/>
        </w:rPr>
        <w:t xml:space="preserve"> </w:t>
      </w:r>
      <w:proofErr w:type="spellStart"/>
      <w:r w:rsidR="00FD30C0" w:rsidRPr="00AB5457">
        <w:rPr>
          <w:rFonts w:ascii="Arial" w:hAnsi="Arial" w:cs="Arial"/>
          <w:b/>
          <w:i/>
        </w:rPr>
        <w:t>i</w:t>
      </w:r>
      <w:proofErr w:type="spellEnd"/>
      <w:r w:rsidR="00AB5457">
        <w:rPr>
          <w:rFonts w:ascii="Arial" w:hAnsi="Arial" w:cs="Arial"/>
        </w:rPr>
        <w:t>?  Explain your reasoning.</w:t>
      </w:r>
    </w:p>
    <w:p w:rsidR="006A1DCE" w:rsidRDefault="006A1DCE" w:rsidP="00AB5457">
      <w:pPr>
        <w:pStyle w:val="NormalWeb"/>
        <w:spacing w:before="0" w:beforeAutospacing="0" w:after="0" w:afterAutospacing="0"/>
        <w:rPr>
          <w:rFonts w:ascii="Arial" w:hAnsi="Arial" w:cs="Arial"/>
        </w:rPr>
      </w:pPr>
    </w:p>
    <w:p w:rsidR="006A1DCE" w:rsidRDefault="006A1DCE" w:rsidP="00AB5457">
      <w:pPr>
        <w:pStyle w:val="NormalWeb"/>
        <w:spacing w:before="0" w:beforeAutospacing="0" w:after="0" w:afterAutospacing="0"/>
        <w:rPr>
          <w:rFonts w:ascii="Arial" w:hAnsi="Arial" w:cs="Arial"/>
        </w:rPr>
      </w:pPr>
    </w:p>
    <w:p w:rsidR="00111141" w:rsidRDefault="00111141" w:rsidP="00AB5457">
      <w:pPr>
        <w:pStyle w:val="NormalWeb"/>
        <w:spacing w:before="0" w:beforeAutospacing="0" w:after="0" w:afterAutospacing="0"/>
        <w:rPr>
          <w:rFonts w:ascii="Arial" w:hAnsi="Arial" w:cs="Arial"/>
        </w:rPr>
      </w:pPr>
    </w:p>
    <w:p w:rsidR="006A1DCE" w:rsidRDefault="006A1DCE" w:rsidP="00AB5457">
      <w:pPr>
        <w:pStyle w:val="NormalWeb"/>
        <w:numPr>
          <w:ins w:id="2" w:author="Ingrid Waldron" w:date="2010-01-05T10:16:00Z"/>
        </w:numPr>
        <w:spacing w:before="0" w:beforeAutospacing="0" w:after="0" w:afterAutospacing="0"/>
        <w:rPr>
          <w:rFonts w:ascii="Arial" w:hAnsi="Arial" w:cs="Arial"/>
        </w:rPr>
      </w:pPr>
    </w:p>
    <w:p w:rsidR="00FD30C0" w:rsidRDefault="00FD30C0" w:rsidP="00AB5457">
      <w:pPr>
        <w:pStyle w:val="NormalWeb"/>
        <w:spacing w:before="0" w:beforeAutospacing="0" w:after="0" w:afterAutospacing="0"/>
        <w:rPr>
          <w:rFonts w:ascii="Arial" w:hAnsi="Arial" w:cs="Arial"/>
        </w:rPr>
      </w:pPr>
    </w:p>
    <w:p w:rsidR="006D4924" w:rsidRPr="00012C3F" w:rsidRDefault="006D4924" w:rsidP="006D4924">
      <w:pPr>
        <w:pStyle w:val="NormalWeb"/>
        <w:spacing w:before="0" w:beforeAutospacing="0" w:after="0" w:afterAutospacing="0"/>
        <w:rPr>
          <w:rFonts w:ascii="Arial" w:hAnsi="Arial" w:cs="Arial"/>
        </w:rPr>
      </w:pPr>
      <w:r w:rsidRPr="00012C3F">
        <w:rPr>
          <w:rFonts w:ascii="Arial" w:hAnsi="Arial" w:cs="Arial"/>
          <w:b/>
        </w:rPr>
        <w:t>Codominance</w:t>
      </w:r>
      <w:r w:rsidRPr="00012C3F">
        <w:rPr>
          <w:rFonts w:ascii="Arial" w:hAnsi="Arial" w:cs="Arial"/>
        </w:rPr>
        <w:t xml:space="preserve"> refers to inheritance in which </w:t>
      </w:r>
      <w:r>
        <w:rPr>
          <w:rFonts w:ascii="Arial" w:hAnsi="Arial" w:cs="Arial"/>
        </w:rPr>
        <w:t>two</w:t>
      </w:r>
      <w:r w:rsidRPr="00012C3F">
        <w:rPr>
          <w:rFonts w:ascii="Arial" w:hAnsi="Arial" w:cs="Arial"/>
        </w:rPr>
        <w:t xml:space="preserve"> alleles of a gene </w:t>
      </w:r>
      <w:r>
        <w:rPr>
          <w:rFonts w:ascii="Arial" w:hAnsi="Arial" w:cs="Arial"/>
        </w:rPr>
        <w:t xml:space="preserve">each have a different observable effect on the phenotype of a heterozygous </w:t>
      </w:r>
      <w:r w:rsidRPr="00012C3F">
        <w:rPr>
          <w:rFonts w:ascii="Arial" w:hAnsi="Arial" w:cs="Arial"/>
        </w:rPr>
        <w:t xml:space="preserve">individual.  Thus, in codominance, neither allele is recessive—both alleles are dominant.  </w:t>
      </w:r>
    </w:p>
    <w:p w:rsidR="0057315F" w:rsidRDefault="0057315F" w:rsidP="00FD30C0">
      <w:pPr>
        <w:pStyle w:val="NormalWeb"/>
        <w:spacing w:before="0" w:beforeAutospacing="0" w:after="0" w:afterAutospacing="0"/>
        <w:rPr>
          <w:rFonts w:ascii="Arial" w:hAnsi="Arial" w:cs="Arial"/>
        </w:rPr>
      </w:pPr>
    </w:p>
    <w:p w:rsidR="003B003D" w:rsidRDefault="00307558" w:rsidP="00FD30C0">
      <w:pPr>
        <w:pStyle w:val="NormalWeb"/>
        <w:spacing w:before="0" w:beforeAutospacing="0" w:after="0" w:afterAutospacing="0"/>
        <w:rPr>
          <w:rFonts w:ascii="Arial" w:hAnsi="Arial" w:cs="Arial"/>
        </w:rPr>
      </w:pPr>
      <w:r w:rsidRPr="000E246A">
        <w:rPr>
          <w:rFonts w:ascii="MS Mincho" w:eastAsia="MS Mincho" w:hAnsi="MS Mincho"/>
          <w:sz w:val="28"/>
          <w:szCs w:val="28"/>
        </w:rPr>
        <w:t xml:space="preserve">★ </w:t>
      </w:r>
      <w:proofErr w:type="gramStart"/>
      <w:r w:rsidR="00FD30C0">
        <w:rPr>
          <w:rFonts w:ascii="Arial" w:hAnsi="Arial" w:cs="Arial"/>
        </w:rPr>
        <w:t>Which</w:t>
      </w:r>
      <w:proofErr w:type="gramEnd"/>
      <w:r w:rsidR="00FD30C0">
        <w:rPr>
          <w:rFonts w:ascii="Arial" w:hAnsi="Arial" w:cs="Arial"/>
        </w:rPr>
        <w:t xml:space="preserve"> one of the genotypes</w:t>
      </w:r>
      <w:r w:rsidR="003B003D">
        <w:rPr>
          <w:rFonts w:ascii="Arial" w:hAnsi="Arial" w:cs="Arial"/>
        </w:rPr>
        <w:t xml:space="preserve"> shown above </w:t>
      </w:r>
      <w:r w:rsidR="00FD30C0">
        <w:rPr>
          <w:rFonts w:ascii="Arial" w:hAnsi="Arial" w:cs="Arial"/>
        </w:rPr>
        <w:t>results in a phenotype that provides clear evidence of codominance? Give the genotype</w:t>
      </w:r>
      <w:r w:rsidR="0057315F">
        <w:rPr>
          <w:rFonts w:ascii="Arial" w:hAnsi="Arial" w:cs="Arial"/>
        </w:rPr>
        <w:t xml:space="preserve"> and draw a picture of a</w:t>
      </w:r>
      <w:r w:rsidR="00FD30C0">
        <w:rPr>
          <w:rFonts w:ascii="Arial" w:hAnsi="Arial" w:cs="Arial"/>
        </w:rPr>
        <w:t xml:space="preserve"> red blood cell for this genotype to illustrate how both alleles influence blood type in</w:t>
      </w:r>
      <w:r w:rsidR="003B003D">
        <w:rPr>
          <w:rFonts w:ascii="Arial" w:hAnsi="Arial" w:cs="Arial"/>
        </w:rPr>
        <w:t xml:space="preserve"> this case</w:t>
      </w:r>
      <w:r w:rsidR="00FD30C0">
        <w:rPr>
          <w:rFonts w:ascii="Arial" w:hAnsi="Arial" w:cs="Arial"/>
        </w:rPr>
        <w:t>.</w:t>
      </w:r>
    </w:p>
    <w:p w:rsidR="003B003D" w:rsidRDefault="003B003D" w:rsidP="00FD30C0">
      <w:pPr>
        <w:pStyle w:val="NormalWeb"/>
        <w:spacing w:before="0" w:beforeAutospacing="0" w:after="0" w:afterAutospacing="0"/>
        <w:rPr>
          <w:rFonts w:ascii="Arial" w:hAnsi="Arial" w:cs="Arial"/>
        </w:rPr>
      </w:pPr>
    </w:p>
    <w:p w:rsidR="00FD30C0" w:rsidRDefault="00FD30C0" w:rsidP="00FD30C0">
      <w:pPr>
        <w:pStyle w:val="NormalWeb"/>
        <w:spacing w:before="0" w:beforeAutospacing="0" w:after="0" w:afterAutospacing="0"/>
        <w:rPr>
          <w:rFonts w:ascii="Arial" w:hAnsi="Arial" w:cs="Arial"/>
        </w:rPr>
      </w:pPr>
    </w:p>
    <w:p w:rsidR="00111141" w:rsidRDefault="00111141" w:rsidP="00FD30C0">
      <w:pPr>
        <w:pStyle w:val="NormalWeb"/>
        <w:spacing w:before="0" w:beforeAutospacing="0" w:after="0" w:afterAutospacing="0"/>
        <w:rPr>
          <w:rFonts w:ascii="Arial" w:hAnsi="Arial" w:cs="Arial"/>
        </w:rPr>
      </w:pPr>
    </w:p>
    <w:p w:rsidR="00111141" w:rsidRDefault="00111141" w:rsidP="00FD30C0">
      <w:pPr>
        <w:pStyle w:val="NormalWeb"/>
        <w:spacing w:before="0" w:beforeAutospacing="0" w:after="0" w:afterAutospacing="0"/>
        <w:rPr>
          <w:rFonts w:ascii="Arial" w:hAnsi="Arial" w:cs="Arial"/>
        </w:rPr>
      </w:pPr>
    </w:p>
    <w:p w:rsidR="00111141" w:rsidRDefault="00111141" w:rsidP="00FD30C0">
      <w:pPr>
        <w:pStyle w:val="NormalWeb"/>
        <w:spacing w:before="0" w:beforeAutospacing="0" w:after="0" w:afterAutospacing="0"/>
        <w:rPr>
          <w:rFonts w:ascii="Arial" w:hAnsi="Arial" w:cs="Arial"/>
        </w:rPr>
      </w:pPr>
    </w:p>
    <w:p w:rsidR="00111141" w:rsidRPr="003B0E46" w:rsidRDefault="00111141" w:rsidP="00FD30C0">
      <w:pPr>
        <w:pStyle w:val="NormalWeb"/>
        <w:spacing w:before="0" w:beforeAutospacing="0" w:after="0" w:afterAutospacing="0"/>
        <w:rPr>
          <w:rFonts w:ascii="Arial" w:hAnsi="Arial" w:cs="Arial"/>
        </w:rPr>
      </w:pPr>
    </w:p>
    <w:p w:rsidR="0057315F" w:rsidRDefault="0057315F" w:rsidP="00427AAA">
      <w:pPr>
        <w:pStyle w:val="NormalWeb"/>
        <w:spacing w:before="0" w:beforeAutospacing="0" w:after="0" w:afterAutospacing="0"/>
        <w:rPr>
          <w:rFonts w:ascii="Arial" w:hAnsi="Arial" w:cs="Arial"/>
        </w:rPr>
      </w:pPr>
    </w:p>
    <w:p w:rsidR="006A1DCE" w:rsidRPr="006A1DCE" w:rsidRDefault="00307558" w:rsidP="006A1DCE">
      <w:pPr>
        <w:rPr>
          <w:rFonts w:ascii="Arial" w:hAnsi="Arial" w:cs="Arial"/>
        </w:rPr>
      </w:pPr>
      <w:r w:rsidRPr="000E246A">
        <w:rPr>
          <w:rFonts w:ascii="MS Mincho" w:eastAsia="MS Mincho" w:hAnsi="MS Mincho"/>
          <w:sz w:val="28"/>
          <w:szCs w:val="28"/>
        </w:rPr>
        <w:t xml:space="preserve">★ </w:t>
      </w:r>
      <w:proofErr w:type="gramStart"/>
      <w:r w:rsidR="00427AAA" w:rsidRPr="003B0E46">
        <w:rPr>
          <w:rFonts w:ascii="Arial" w:hAnsi="Arial" w:cs="Arial"/>
        </w:rPr>
        <w:t>Each</w:t>
      </w:r>
      <w:proofErr w:type="gramEnd"/>
      <w:r w:rsidR="00427AAA" w:rsidRPr="003B0E46">
        <w:rPr>
          <w:rFonts w:ascii="Arial" w:hAnsi="Arial" w:cs="Arial"/>
        </w:rPr>
        <w:t xml:space="preserve"> biological parent</w:t>
      </w:r>
      <w:r w:rsidR="00A00723">
        <w:rPr>
          <w:rFonts w:ascii="Arial" w:hAnsi="Arial" w:cs="Arial"/>
        </w:rPr>
        <w:t xml:space="preserve"> gives </w:t>
      </w:r>
      <w:r w:rsidR="00427AAA" w:rsidRPr="003B0E46">
        <w:rPr>
          <w:rFonts w:ascii="Arial" w:hAnsi="Arial" w:cs="Arial"/>
        </w:rPr>
        <w:t xml:space="preserve">one of their two ABO alleles to their child.  For example, a </w:t>
      </w:r>
      <w:r w:rsidR="006A1DCE" w:rsidRPr="006A1DCE">
        <w:rPr>
          <w:rFonts w:ascii="Arial" w:hAnsi="Arial" w:cs="Arial"/>
        </w:rPr>
        <w:t xml:space="preserve">father who has blood type AB has the genotype_____, so he will produce sperm with either an </w:t>
      </w:r>
      <w:r w:rsidR="006A1DCE" w:rsidRPr="006A1DCE">
        <w:rPr>
          <w:rFonts w:ascii="Arial" w:hAnsi="Arial" w:cs="Arial"/>
          <w:b/>
        </w:rPr>
        <w:t>I</w:t>
      </w:r>
      <w:r w:rsidR="006A1DCE" w:rsidRPr="006A1DCE">
        <w:rPr>
          <w:rFonts w:ascii="Arial" w:hAnsi="Arial" w:cs="Arial"/>
          <w:b/>
          <w:vertAlign w:val="superscript"/>
        </w:rPr>
        <w:t>A</w:t>
      </w:r>
      <w:r w:rsidR="006A1DCE" w:rsidRPr="006A1DCE">
        <w:rPr>
          <w:rFonts w:ascii="Arial" w:hAnsi="Arial" w:cs="Arial"/>
        </w:rPr>
        <w:t xml:space="preserve"> or an </w:t>
      </w:r>
      <w:r w:rsidR="006A1DCE" w:rsidRPr="006A1DCE">
        <w:rPr>
          <w:rFonts w:ascii="Arial" w:hAnsi="Arial" w:cs="Arial"/>
          <w:b/>
        </w:rPr>
        <w:t>I</w:t>
      </w:r>
      <w:r w:rsidR="006A1DCE" w:rsidRPr="006A1DCE">
        <w:rPr>
          <w:rFonts w:ascii="Arial" w:hAnsi="Arial" w:cs="Arial"/>
          <w:b/>
          <w:vertAlign w:val="superscript"/>
        </w:rPr>
        <w:t>B</w:t>
      </w:r>
      <w:r w:rsidR="006A1DCE" w:rsidRPr="006A1DCE">
        <w:rPr>
          <w:rFonts w:ascii="Arial" w:hAnsi="Arial" w:cs="Arial"/>
        </w:rPr>
        <w:t xml:space="preserve"> allele and he can give either an </w:t>
      </w:r>
      <w:r w:rsidR="006A1DCE" w:rsidRPr="006A1DCE">
        <w:rPr>
          <w:rFonts w:ascii="Arial" w:hAnsi="Arial" w:cs="Arial"/>
          <w:b/>
        </w:rPr>
        <w:t>I</w:t>
      </w:r>
      <w:r w:rsidR="006A1DCE" w:rsidRPr="006A1DCE">
        <w:rPr>
          <w:rFonts w:ascii="Arial" w:hAnsi="Arial" w:cs="Arial"/>
          <w:b/>
          <w:vertAlign w:val="superscript"/>
        </w:rPr>
        <w:t>A</w:t>
      </w:r>
      <w:r w:rsidR="006A1DCE" w:rsidRPr="006A1DCE">
        <w:rPr>
          <w:rFonts w:ascii="Arial" w:hAnsi="Arial" w:cs="Arial"/>
        </w:rPr>
        <w:t xml:space="preserve"> or an </w:t>
      </w:r>
      <w:r w:rsidR="006A1DCE" w:rsidRPr="006A1DCE">
        <w:rPr>
          <w:rFonts w:ascii="Arial" w:hAnsi="Arial" w:cs="Arial"/>
          <w:b/>
        </w:rPr>
        <w:t>I</w:t>
      </w:r>
      <w:r w:rsidR="006A1DCE" w:rsidRPr="006A1DCE">
        <w:rPr>
          <w:rFonts w:ascii="Arial" w:hAnsi="Arial" w:cs="Arial"/>
          <w:b/>
          <w:vertAlign w:val="superscript"/>
        </w:rPr>
        <w:t>B</w:t>
      </w:r>
      <w:r w:rsidR="006A1DCE" w:rsidRPr="006A1DCE">
        <w:rPr>
          <w:rFonts w:ascii="Arial" w:hAnsi="Arial" w:cs="Arial"/>
        </w:rPr>
        <w:t xml:space="preserve"> allele to a child of his. If the mother has blood type O, her genotype must be _____, and she can only give an _____</w:t>
      </w:r>
      <w:proofErr w:type="gramStart"/>
      <w:r w:rsidR="006A1DCE" w:rsidRPr="006A1DCE">
        <w:rPr>
          <w:rFonts w:ascii="Arial" w:hAnsi="Arial" w:cs="Arial"/>
        </w:rPr>
        <w:t>_  allele</w:t>
      </w:r>
      <w:proofErr w:type="gramEnd"/>
      <w:r w:rsidR="006A1DCE" w:rsidRPr="006A1DCE">
        <w:rPr>
          <w:rFonts w:ascii="Arial" w:hAnsi="Arial" w:cs="Arial"/>
        </w:rPr>
        <w:t xml:space="preserve"> to a child of hers. </w:t>
      </w:r>
    </w:p>
    <w:p w:rsidR="006A1DCE" w:rsidRPr="006A1DCE" w:rsidRDefault="006A1DCE" w:rsidP="006A1DCE">
      <w:pPr>
        <w:rPr>
          <w:rFonts w:ascii="Arial" w:hAnsi="Arial" w:cs="Arial"/>
        </w:rPr>
      </w:pPr>
    </w:p>
    <w:p w:rsidR="006A1DCE" w:rsidRPr="006A1DCE" w:rsidRDefault="00864D55" w:rsidP="006A1DCE">
      <w:pPr>
        <w:rPr>
          <w:rFonts w:ascii="Arial" w:hAnsi="Arial" w:cs="Arial"/>
        </w:rPr>
      </w:pPr>
      <w:r w:rsidRPr="000E246A">
        <w:rPr>
          <w:rFonts w:ascii="MS Mincho" w:eastAsia="MS Mincho" w:hAnsi="MS Mincho"/>
          <w:sz w:val="28"/>
          <w:szCs w:val="28"/>
        </w:rPr>
        <w:t xml:space="preserve">★ </w:t>
      </w:r>
      <w:r w:rsidR="006A1DCE" w:rsidRPr="006A1DCE">
        <w:rPr>
          <w:rFonts w:ascii="Arial" w:hAnsi="Arial" w:cs="Arial"/>
        </w:rPr>
        <w:t>The Punnett Square below shows the possible genotypes for the children of these parents.  Write in the blood type for each genotype to show the possible blood types for the children of these parents.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71"/>
        <w:gridCol w:w="589"/>
        <w:gridCol w:w="589"/>
      </w:tblGrid>
      <w:tr w:rsidR="006A1DCE" w:rsidRPr="00A9570B" w:rsidTr="00A9570B">
        <w:trPr>
          <w:trHeight w:val="647"/>
          <w:jc w:val="center"/>
        </w:trPr>
        <w:tc>
          <w:tcPr>
            <w:tcW w:w="1088" w:type="dxa"/>
            <w:vMerge w:val="restart"/>
            <w:textDirection w:val="btLr"/>
          </w:tcPr>
          <w:p w:rsidR="007A103C" w:rsidRDefault="006A1DCE" w:rsidP="00A9570B">
            <w:pPr>
              <w:pStyle w:val="NormalWeb"/>
              <w:spacing w:before="0" w:beforeAutospacing="0" w:after="0" w:afterAutospacing="0"/>
              <w:ind w:left="113" w:right="113"/>
              <w:rPr>
                <w:rFonts w:ascii="Arial" w:hAnsi="Arial" w:cs="Arial"/>
              </w:rPr>
            </w:pPr>
            <w:r w:rsidRPr="00A9570B">
              <w:rPr>
                <w:rFonts w:ascii="Arial" w:hAnsi="Arial" w:cs="Arial"/>
                <w:b/>
              </w:rPr>
              <w:t xml:space="preserve">  Father</w:t>
            </w:r>
            <w:r w:rsidRPr="00A9570B">
              <w:rPr>
                <w:rFonts w:ascii="Arial" w:hAnsi="Arial" w:cs="Arial"/>
              </w:rPr>
              <w:t xml:space="preserve"> </w:t>
            </w:r>
          </w:p>
          <w:p w:rsidR="006A1DCE" w:rsidRPr="00A9570B" w:rsidRDefault="006A1DCE" w:rsidP="00A9570B">
            <w:pPr>
              <w:pStyle w:val="NormalWeb"/>
              <w:spacing w:before="0" w:beforeAutospacing="0" w:after="0" w:afterAutospacing="0"/>
              <w:ind w:left="113" w:right="113"/>
              <w:rPr>
                <w:rFonts w:ascii="Arial" w:hAnsi="Arial" w:cs="Arial"/>
                <w:b/>
              </w:rPr>
            </w:pPr>
            <w:r w:rsidRPr="00A9570B">
              <w:rPr>
                <w:rFonts w:ascii="Arial" w:hAnsi="Arial" w:cs="Arial"/>
                <w:b/>
              </w:rPr>
              <w:t>(Type AB)</w:t>
            </w:r>
          </w:p>
          <w:p w:rsidR="006A1DCE" w:rsidRPr="00A9570B" w:rsidRDefault="006A1DCE" w:rsidP="00A9570B">
            <w:pPr>
              <w:pStyle w:val="NormalWeb"/>
              <w:spacing w:before="0" w:beforeAutospacing="0" w:after="0" w:afterAutospacing="0"/>
              <w:ind w:left="113" w:right="113"/>
              <w:rPr>
                <w:rFonts w:ascii="Arial" w:hAnsi="Arial" w:cs="Arial"/>
              </w:rPr>
            </w:pPr>
            <w:r w:rsidRPr="00A9570B">
              <w:rPr>
                <w:rFonts w:ascii="Arial" w:hAnsi="Arial" w:cs="Arial"/>
              </w:rPr>
              <w:t xml:space="preserve">  Sperm</w:t>
            </w:r>
          </w:p>
        </w:tc>
        <w:tc>
          <w:tcPr>
            <w:tcW w:w="1749" w:type="dxa"/>
            <w:gridSpan w:val="3"/>
          </w:tcPr>
          <w:p w:rsidR="006A1DCE" w:rsidRPr="00A9570B" w:rsidRDefault="006A1DCE" w:rsidP="00A9570B">
            <w:pPr>
              <w:pStyle w:val="NormalWeb"/>
              <w:spacing w:before="0" w:beforeAutospacing="0" w:after="0" w:afterAutospacing="0"/>
              <w:rPr>
                <w:rFonts w:ascii="Arial" w:hAnsi="Arial" w:cs="Arial"/>
                <w:b/>
              </w:rPr>
            </w:pPr>
            <w:r w:rsidRPr="00A9570B">
              <w:rPr>
                <w:rFonts w:ascii="Arial" w:hAnsi="Arial" w:cs="Arial"/>
                <w:b/>
              </w:rPr>
              <w:t xml:space="preserve">      </w:t>
            </w:r>
            <w:r w:rsidR="007A103C">
              <w:rPr>
                <w:rFonts w:ascii="Arial" w:hAnsi="Arial" w:cs="Arial"/>
                <w:b/>
              </w:rPr>
              <w:t xml:space="preserve">   </w:t>
            </w:r>
            <w:r w:rsidRPr="00A9570B">
              <w:rPr>
                <w:rFonts w:ascii="Arial" w:hAnsi="Arial" w:cs="Arial"/>
                <w:b/>
              </w:rPr>
              <w:t>Mother</w:t>
            </w:r>
          </w:p>
          <w:p w:rsidR="006A1DCE" w:rsidRPr="00A9570B" w:rsidRDefault="006A1DCE" w:rsidP="00A9570B">
            <w:pPr>
              <w:pStyle w:val="NormalWeb"/>
              <w:spacing w:before="0" w:beforeAutospacing="0" w:after="0" w:afterAutospacing="0"/>
              <w:rPr>
                <w:rFonts w:ascii="Arial" w:hAnsi="Arial" w:cs="Arial"/>
              </w:rPr>
            </w:pPr>
            <w:r w:rsidRPr="00A9570B">
              <w:rPr>
                <w:rFonts w:ascii="Arial" w:hAnsi="Arial" w:cs="Arial"/>
                <w:b/>
              </w:rPr>
              <w:t xml:space="preserve">      </w:t>
            </w:r>
            <w:r w:rsidR="007A103C">
              <w:rPr>
                <w:rFonts w:ascii="Arial" w:hAnsi="Arial" w:cs="Arial"/>
                <w:b/>
              </w:rPr>
              <w:t xml:space="preserve">  </w:t>
            </w:r>
            <w:r w:rsidRPr="00A9570B">
              <w:rPr>
                <w:rFonts w:ascii="Arial" w:hAnsi="Arial" w:cs="Arial"/>
                <w:b/>
              </w:rPr>
              <w:t>(Type O)</w:t>
            </w:r>
          </w:p>
          <w:p w:rsidR="006A1DCE" w:rsidRPr="00A9570B" w:rsidRDefault="006A1DCE" w:rsidP="00A9570B">
            <w:pPr>
              <w:pStyle w:val="NormalWeb"/>
              <w:spacing w:before="0" w:beforeAutospacing="0" w:after="0" w:afterAutospacing="0"/>
              <w:jc w:val="center"/>
              <w:rPr>
                <w:rFonts w:ascii="Arial" w:hAnsi="Arial" w:cs="Arial"/>
              </w:rPr>
            </w:pPr>
            <w:r w:rsidRPr="00A9570B">
              <w:rPr>
                <w:rFonts w:ascii="Arial" w:hAnsi="Arial" w:cs="Arial"/>
              </w:rPr>
              <w:t xml:space="preserve">        Eggs</w:t>
            </w:r>
          </w:p>
        </w:tc>
      </w:tr>
      <w:tr w:rsidR="006A1DCE" w:rsidRPr="00A9570B" w:rsidTr="00A9570B">
        <w:trPr>
          <w:trHeight w:val="345"/>
          <w:jc w:val="center"/>
        </w:trPr>
        <w:tc>
          <w:tcPr>
            <w:tcW w:w="1088" w:type="dxa"/>
            <w:vMerge/>
            <w:textDirection w:val="btLr"/>
          </w:tcPr>
          <w:p w:rsidR="006A1DCE" w:rsidRPr="00A9570B" w:rsidRDefault="006A1DCE" w:rsidP="00A9570B">
            <w:pPr>
              <w:pStyle w:val="NormalWeb"/>
              <w:spacing w:before="0" w:beforeAutospacing="0" w:after="0" w:afterAutospacing="0"/>
              <w:jc w:val="center"/>
              <w:rPr>
                <w:rFonts w:ascii="Arial" w:hAnsi="Arial" w:cs="Arial"/>
              </w:rPr>
            </w:pPr>
          </w:p>
        </w:tc>
        <w:tc>
          <w:tcPr>
            <w:tcW w:w="571" w:type="dxa"/>
          </w:tcPr>
          <w:p w:rsidR="006A1DCE" w:rsidRPr="00A9570B" w:rsidRDefault="006A1DCE" w:rsidP="00A9570B">
            <w:pPr>
              <w:pStyle w:val="NormalWeb"/>
              <w:spacing w:before="0" w:beforeAutospacing="0" w:after="0" w:afterAutospacing="0"/>
              <w:rPr>
                <w:rFonts w:ascii="Arial" w:hAnsi="Arial" w:cs="Arial"/>
                <w:b/>
              </w:rPr>
            </w:pPr>
          </w:p>
        </w:tc>
        <w:tc>
          <w:tcPr>
            <w:tcW w:w="589" w:type="dxa"/>
            <w:tcBorders>
              <w:bottom w:val="single" w:sz="4" w:space="0" w:color="auto"/>
            </w:tcBorders>
          </w:tcPr>
          <w:p w:rsidR="006A1DCE" w:rsidRPr="00A9570B" w:rsidRDefault="006A1DCE" w:rsidP="00A9570B">
            <w:pPr>
              <w:pStyle w:val="NormalWeb"/>
              <w:spacing w:before="0" w:beforeAutospacing="0" w:after="0" w:afterAutospacing="0"/>
              <w:jc w:val="center"/>
              <w:rPr>
                <w:rFonts w:ascii="Arial" w:hAnsi="Arial" w:cs="Arial"/>
                <w:b/>
              </w:rPr>
            </w:pPr>
            <w:proofErr w:type="spellStart"/>
            <w:r w:rsidRPr="00A9570B">
              <w:rPr>
                <w:rFonts w:ascii="Arial" w:hAnsi="Arial" w:cs="Arial"/>
                <w:b/>
                <w:i/>
              </w:rPr>
              <w:t>i</w:t>
            </w:r>
            <w:proofErr w:type="spellEnd"/>
          </w:p>
        </w:tc>
        <w:tc>
          <w:tcPr>
            <w:tcW w:w="589" w:type="dxa"/>
            <w:tcBorders>
              <w:bottom w:val="single" w:sz="4" w:space="0" w:color="auto"/>
            </w:tcBorders>
          </w:tcPr>
          <w:p w:rsidR="006A1DCE" w:rsidRPr="00A9570B" w:rsidRDefault="006A1DCE" w:rsidP="00A9570B">
            <w:pPr>
              <w:pStyle w:val="NormalWeb"/>
              <w:spacing w:before="0" w:beforeAutospacing="0" w:after="0" w:afterAutospacing="0"/>
              <w:jc w:val="center"/>
              <w:rPr>
                <w:rFonts w:ascii="Arial" w:hAnsi="Arial" w:cs="Arial"/>
                <w:b/>
              </w:rPr>
            </w:pPr>
            <w:proofErr w:type="spellStart"/>
            <w:r w:rsidRPr="00A9570B">
              <w:rPr>
                <w:rFonts w:ascii="Arial" w:hAnsi="Arial" w:cs="Arial"/>
                <w:b/>
                <w:i/>
              </w:rPr>
              <w:t>i</w:t>
            </w:r>
            <w:proofErr w:type="spellEnd"/>
          </w:p>
        </w:tc>
      </w:tr>
      <w:tr w:rsidR="006A1DCE" w:rsidRPr="00A9570B" w:rsidTr="00A9570B">
        <w:trPr>
          <w:trHeight w:val="345"/>
          <w:jc w:val="center"/>
        </w:trPr>
        <w:tc>
          <w:tcPr>
            <w:tcW w:w="1088" w:type="dxa"/>
            <w:vMerge/>
            <w:textDirection w:val="btLr"/>
          </w:tcPr>
          <w:p w:rsidR="006A1DCE" w:rsidRPr="00A9570B" w:rsidRDefault="006A1DCE" w:rsidP="00A9570B">
            <w:pPr>
              <w:pStyle w:val="NormalWeb"/>
              <w:spacing w:before="0" w:beforeAutospacing="0" w:after="0" w:afterAutospacing="0"/>
              <w:ind w:left="113" w:right="113"/>
              <w:jc w:val="center"/>
              <w:rPr>
                <w:rFonts w:ascii="Arial" w:hAnsi="Arial" w:cs="Arial"/>
              </w:rPr>
            </w:pPr>
          </w:p>
        </w:tc>
        <w:tc>
          <w:tcPr>
            <w:tcW w:w="571" w:type="dxa"/>
          </w:tcPr>
          <w:p w:rsidR="006A1DCE" w:rsidRPr="00EC6B09" w:rsidRDefault="006A1DCE" w:rsidP="00A9570B">
            <w:pPr>
              <w:pStyle w:val="NormalWeb"/>
              <w:spacing w:before="0" w:beforeAutospacing="0" w:after="0" w:afterAutospacing="0"/>
              <w:jc w:val="center"/>
              <w:rPr>
                <w:rFonts w:ascii="Arial" w:hAnsi="Arial" w:cs="Arial"/>
                <w:b/>
                <w:sz w:val="36"/>
                <w:szCs w:val="36"/>
              </w:rPr>
            </w:pPr>
          </w:p>
          <w:p w:rsidR="006A1DCE" w:rsidRPr="00A9570B" w:rsidRDefault="006A1DCE" w:rsidP="00A9570B">
            <w:pPr>
              <w:pStyle w:val="NormalWeb"/>
              <w:spacing w:before="0" w:beforeAutospacing="0" w:after="0" w:afterAutospacing="0"/>
              <w:jc w:val="center"/>
              <w:rPr>
                <w:rFonts w:ascii="Arial" w:hAnsi="Arial" w:cs="Arial"/>
                <w:b/>
              </w:rPr>
            </w:pPr>
            <w:r w:rsidRPr="00A9570B">
              <w:rPr>
                <w:rFonts w:ascii="Arial" w:hAnsi="Arial" w:cs="Arial"/>
                <w:b/>
              </w:rPr>
              <w:t>I</w:t>
            </w:r>
            <w:r w:rsidRPr="00A9570B">
              <w:rPr>
                <w:rFonts w:ascii="Arial" w:hAnsi="Arial" w:cs="Arial"/>
                <w:b/>
                <w:vertAlign w:val="superscript"/>
              </w:rPr>
              <w:t>A</w:t>
            </w:r>
          </w:p>
        </w:tc>
        <w:tc>
          <w:tcPr>
            <w:tcW w:w="589" w:type="dxa"/>
          </w:tcPr>
          <w:p w:rsidR="006A1DCE" w:rsidRPr="00EC6B09" w:rsidRDefault="006A1DCE" w:rsidP="00A9570B">
            <w:pPr>
              <w:pStyle w:val="NormalWeb"/>
              <w:spacing w:before="0" w:beforeAutospacing="0" w:after="0" w:afterAutospacing="0"/>
              <w:jc w:val="center"/>
              <w:rPr>
                <w:rFonts w:ascii="Arial" w:hAnsi="Arial" w:cs="Arial"/>
                <w:b/>
                <w:sz w:val="36"/>
                <w:szCs w:val="36"/>
              </w:rPr>
            </w:pPr>
          </w:p>
          <w:p w:rsidR="006A1DCE" w:rsidRPr="00A9570B" w:rsidRDefault="006A1DCE" w:rsidP="00A9570B">
            <w:pPr>
              <w:pStyle w:val="NormalWeb"/>
              <w:spacing w:before="0" w:beforeAutospacing="0" w:after="0" w:afterAutospacing="0"/>
              <w:jc w:val="center"/>
              <w:rPr>
                <w:rFonts w:ascii="Arial" w:hAnsi="Arial" w:cs="Arial"/>
              </w:rPr>
            </w:pPr>
            <w:r w:rsidRPr="00A9570B">
              <w:rPr>
                <w:rFonts w:ascii="Arial" w:hAnsi="Arial" w:cs="Arial"/>
                <w:b/>
              </w:rPr>
              <w:t>I</w:t>
            </w:r>
            <w:r w:rsidRPr="00A9570B">
              <w:rPr>
                <w:rFonts w:ascii="Arial" w:hAnsi="Arial" w:cs="Arial"/>
                <w:b/>
                <w:vertAlign w:val="superscript"/>
              </w:rPr>
              <w:t>A</w:t>
            </w:r>
            <w:r w:rsidRPr="00A9570B">
              <w:rPr>
                <w:rFonts w:ascii="Arial" w:hAnsi="Arial" w:cs="Arial"/>
              </w:rPr>
              <w:t xml:space="preserve"> </w:t>
            </w:r>
            <w:proofErr w:type="spellStart"/>
            <w:r w:rsidRPr="00A9570B">
              <w:rPr>
                <w:rFonts w:ascii="Arial" w:hAnsi="Arial" w:cs="Arial"/>
                <w:b/>
                <w:i/>
              </w:rPr>
              <w:t>i</w:t>
            </w:r>
            <w:proofErr w:type="spellEnd"/>
          </w:p>
        </w:tc>
        <w:tc>
          <w:tcPr>
            <w:tcW w:w="589" w:type="dxa"/>
          </w:tcPr>
          <w:p w:rsidR="006A1DCE" w:rsidRPr="00EC6B09" w:rsidRDefault="006A1DCE" w:rsidP="00A9570B">
            <w:pPr>
              <w:pStyle w:val="NormalWeb"/>
              <w:spacing w:before="0" w:beforeAutospacing="0" w:after="0" w:afterAutospacing="0"/>
              <w:jc w:val="center"/>
              <w:rPr>
                <w:rFonts w:ascii="Arial" w:hAnsi="Arial" w:cs="Arial"/>
                <w:b/>
                <w:sz w:val="32"/>
                <w:szCs w:val="32"/>
              </w:rPr>
            </w:pPr>
          </w:p>
          <w:p w:rsidR="006A1DCE" w:rsidRPr="00A9570B" w:rsidRDefault="006A1DCE" w:rsidP="00A9570B">
            <w:pPr>
              <w:pStyle w:val="NormalWeb"/>
              <w:spacing w:before="0" w:beforeAutospacing="0" w:after="0" w:afterAutospacing="0"/>
              <w:jc w:val="center"/>
              <w:rPr>
                <w:rFonts w:ascii="Arial" w:hAnsi="Arial" w:cs="Arial"/>
                <w:b/>
                <w:i/>
              </w:rPr>
            </w:pPr>
            <w:r w:rsidRPr="00A9570B">
              <w:rPr>
                <w:rFonts w:ascii="Arial" w:hAnsi="Arial" w:cs="Arial"/>
                <w:b/>
              </w:rPr>
              <w:t>I</w:t>
            </w:r>
            <w:r w:rsidRPr="00A9570B">
              <w:rPr>
                <w:rFonts w:ascii="Arial" w:hAnsi="Arial" w:cs="Arial"/>
                <w:b/>
                <w:vertAlign w:val="superscript"/>
              </w:rPr>
              <w:t>A</w:t>
            </w:r>
            <w:r w:rsidRPr="00A9570B">
              <w:rPr>
                <w:rFonts w:ascii="Arial" w:hAnsi="Arial" w:cs="Arial"/>
              </w:rPr>
              <w:t xml:space="preserve"> </w:t>
            </w:r>
            <w:proofErr w:type="spellStart"/>
            <w:r w:rsidRPr="00A9570B">
              <w:rPr>
                <w:rFonts w:ascii="Arial" w:hAnsi="Arial" w:cs="Arial"/>
                <w:b/>
                <w:i/>
              </w:rPr>
              <w:t>i</w:t>
            </w:r>
            <w:proofErr w:type="spellEnd"/>
          </w:p>
        </w:tc>
      </w:tr>
      <w:tr w:rsidR="006A1DCE" w:rsidRPr="00A9570B" w:rsidTr="00A9570B">
        <w:trPr>
          <w:trHeight w:val="345"/>
          <w:jc w:val="center"/>
        </w:trPr>
        <w:tc>
          <w:tcPr>
            <w:tcW w:w="1088" w:type="dxa"/>
            <w:vMerge/>
          </w:tcPr>
          <w:p w:rsidR="006A1DCE" w:rsidRPr="00A9570B" w:rsidRDefault="006A1DCE" w:rsidP="00A9570B">
            <w:pPr>
              <w:pStyle w:val="NormalWeb"/>
              <w:spacing w:before="0" w:beforeAutospacing="0" w:after="0" w:afterAutospacing="0"/>
              <w:jc w:val="center"/>
              <w:rPr>
                <w:rFonts w:ascii="Arial" w:hAnsi="Arial" w:cs="Arial"/>
              </w:rPr>
            </w:pPr>
          </w:p>
        </w:tc>
        <w:tc>
          <w:tcPr>
            <w:tcW w:w="571" w:type="dxa"/>
          </w:tcPr>
          <w:p w:rsidR="006A1DCE" w:rsidRPr="00EC6B09" w:rsidRDefault="006A1DCE" w:rsidP="00A9570B">
            <w:pPr>
              <w:pStyle w:val="NormalWeb"/>
              <w:spacing w:before="0" w:beforeAutospacing="0" w:after="0" w:afterAutospacing="0"/>
              <w:jc w:val="center"/>
              <w:rPr>
                <w:rFonts w:ascii="Arial" w:hAnsi="Arial" w:cs="Arial"/>
                <w:b/>
                <w:sz w:val="36"/>
                <w:szCs w:val="36"/>
              </w:rPr>
            </w:pPr>
          </w:p>
          <w:p w:rsidR="006A1DCE" w:rsidRPr="00A9570B" w:rsidRDefault="006A1DCE" w:rsidP="00A9570B">
            <w:pPr>
              <w:pStyle w:val="NormalWeb"/>
              <w:spacing w:before="0" w:beforeAutospacing="0" w:after="0" w:afterAutospacing="0"/>
              <w:jc w:val="center"/>
              <w:rPr>
                <w:rFonts w:ascii="Arial" w:hAnsi="Arial" w:cs="Arial"/>
                <w:b/>
              </w:rPr>
            </w:pPr>
            <w:r w:rsidRPr="00A9570B">
              <w:rPr>
                <w:rFonts w:ascii="Arial" w:hAnsi="Arial" w:cs="Arial"/>
                <w:b/>
              </w:rPr>
              <w:t>I</w:t>
            </w:r>
            <w:r w:rsidRPr="00A9570B">
              <w:rPr>
                <w:rFonts w:ascii="Arial" w:hAnsi="Arial" w:cs="Arial"/>
                <w:b/>
                <w:vertAlign w:val="superscript"/>
              </w:rPr>
              <w:t>B</w:t>
            </w:r>
          </w:p>
        </w:tc>
        <w:tc>
          <w:tcPr>
            <w:tcW w:w="589" w:type="dxa"/>
          </w:tcPr>
          <w:p w:rsidR="006A1DCE" w:rsidRPr="00EC6B09" w:rsidRDefault="006A1DCE" w:rsidP="00A9570B">
            <w:pPr>
              <w:pStyle w:val="NormalWeb"/>
              <w:spacing w:before="0" w:beforeAutospacing="0" w:after="0" w:afterAutospacing="0"/>
              <w:jc w:val="center"/>
              <w:rPr>
                <w:rFonts w:ascii="Arial" w:hAnsi="Arial" w:cs="Arial"/>
                <w:b/>
                <w:sz w:val="36"/>
                <w:szCs w:val="36"/>
              </w:rPr>
            </w:pPr>
          </w:p>
          <w:p w:rsidR="006A1DCE" w:rsidRPr="00A9570B" w:rsidRDefault="006A1DCE" w:rsidP="00A9570B">
            <w:pPr>
              <w:pStyle w:val="NormalWeb"/>
              <w:spacing w:before="0" w:beforeAutospacing="0" w:after="0" w:afterAutospacing="0"/>
              <w:jc w:val="center"/>
              <w:rPr>
                <w:rFonts w:ascii="Arial" w:hAnsi="Arial" w:cs="Arial"/>
              </w:rPr>
            </w:pPr>
            <w:r w:rsidRPr="00A9570B">
              <w:rPr>
                <w:rFonts w:ascii="Arial" w:hAnsi="Arial" w:cs="Arial"/>
                <w:b/>
              </w:rPr>
              <w:t>I</w:t>
            </w:r>
            <w:r w:rsidRPr="00A9570B">
              <w:rPr>
                <w:rFonts w:ascii="Arial" w:hAnsi="Arial" w:cs="Arial"/>
                <w:b/>
                <w:vertAlign w:val="superscript"/>
              </w:rPr>
              <w:t>B</w:t>
            </w:r>
            <w:r w:rsidRPr="00A9570B">
              <w:rPr>
                <w:rFonts w:ascii="Arial" w:hAnsi="Arial" w:cs="Arial"/>
              </w:rPr>
              <w:t xml:space="preserve"> </w:t>
            </w:r>
            <w:proofErr w:type="spellStart"/>
            <w:r w:rsidRPr="00A9570B">
              <w:rPr>
                <w:rFonts w:ascii="Arial" w:hAnsi="Arial" w:cs="Arial"/>
                <w:b/>
                <w:i/>
              </w:rPr>
              <w:t>i</w:t>
            </w:r>
            <w:proofErr w:type="spellEnd"/>
          </w:p>
        </w:tc>
        <w:tc>
          <w:tcPr>
            <w:tcW w:w="589" w:type="dxa"/>
          </w:tcPr>
          <w:p w:rsidR="006A1DCE" w:rsidRPr="00EC6B09" w:rsidRDefault="006A1DCE" w:rsidP="00A9570B">
            <w:pPr>
              <w:pStyle w:val="NormalWeb"/>
              <w:spacing w:before="0" w:beforeAutospacing="0" w:after="0" w:afterAutospacing="0"/>
              <w:jc w:val="center"/>
              <w:rPr>
                <w:rFonts w:ascii="Arial" w:hAnsi="Arial" w:cs="Arial"/>
                <w:b/>
                <w:sz w:val="36"/>
                <w:szCs w:val="36"/>
              </w:rPr>
            </w:pPr>
          </w:p>
          <w:p w:rsidR="006A1DCE" w:rsidRPr="00A9570B" w:rsidRDefault="006A1DCE" w:rsidP="00A9570B">
            <w:pPr>
              <w:pStyle w:val="NormalWeb"/>
              <w:spacing w:before="0" w:beforeAutospacing="0" w:after="0" w:afterAutospacing="0"/>
              <w:jc w:val="center"/>
              <w:rPr>
                <w:rFonts w:ascii="Arial" w:hAnsi="Arial" w:cs="Arial"/>
                <w:b/>
                <w:i/>
              </w:rPr>
            </w:pPr>
            <w:r w:rsidRPr="00A9570B">
              <w:rPr>
                <w:rFonts w:ascii="Arial" w:hAnsi="Arial" w:cs="Arial"/>
                <w:b/>
              </w:rPr>
              <w:t>I</w:t>
            </w:r>
            <w:r w:rsidRPr="00A9570B">
              <w:rPr>
                <w:rFonts w:ascii="Arial" w:hAnsi="Arial" w:cs="Arial"/>
                <w:b/>
                <w:vertAlign w:val="superscript"/>
              </w:rPr>
              <w:t>B</w:t>
            </w:r>
            <w:r w:rsidRPr="00A9570B">
              <w:rPr>
                <w:rFonts w:ascii="Arial" w:hAnsi="Arial" w:cs="Arial"/>
              </w:rPr>
              <w:t xml:space="preserve"> </w:t>
            </w:r>
            <w:proofErr w:type="spellStart"/>
            <w:r w:rsidRPr="00A9570B">
              <w:rPr>
                <w:rFonts w:ascii="Arial" w:hAnsi="Arial" w:cs="Arial"/>
                <w:b/>
                <w:i/>
              </w:rPr>
              <w:t>i</w:t>
            </w:r>
            <w:proofErr w:type="spellEnd"/>
          </w:p>
        </w:tc>
      </w:tr>
    </w:tbl>
    <w:p w:rsidR="00805561" w:rsidRPr="00327D46" w:rsidRDefault="00805561" w:rsidP="006013AA">
      <w:pPr>
        <w:rPr>
          <w:rFonts w:ascii="Arial" w:hAnsi="Arial" w:cs="Arial"/>
          <w:b/>
        </w:rPr>
      </w:pPr>
      <w:r w:rsidRPr="00327D46">
        <w:rPr>
          <w:rFonts w:ascii="Arial" w:hAnsi="Arial" w:cs="Arial"/>
          <w:b/>
        </w:rPr>
        <w:lastRenderedPageBreak/>
        <w:t xml:space="preserve">Were the babies switched? </w:t>
      </w:r>
    </w:p>
    <w:p w:rsidR="006013AA" w:rsidRPr="003B0E46" w:rsidRDefault="00333116" w:rsidP="006013AA">
      <w:pPr>
        <w:rPr>
          <w:rFonts w:ascii="Arial" w:hAnsi="Arial" w:cs="Arial"/>
        </w:rPr>
      </w:pPr>
      <w:r w:rsidRPr="003B0E46">
        <w:rPr>
          <w:rFonts w:ascii="Arial" w:hAnsi="Arial" w:cs="Arial"/>
        </w:rPr>
        <w:t xml:space="preserve">Now you are ready to evaluate whether </w:t>
      </w:r>
      <w:r w:rsidR="00AF77F9">
        <w:rPr>
          <w:rFonts w:ascii="Arial" w:hAnsi="Arial" w:cs="Arial"/>
        </w:rPr>
        <w:t>Earnest</w:t>
      </w:r>
      <w:r w:rsidRPr="003B0E46">
        <w:rPr>
          <w:rFonts w:ascii="Arial" w:hAnsi="Arial" w:cs="Arial"/>
        </w:rPr>
        <w:t xml:space="preserve"> and </w:t>
      </w:r>
      <w:r w:rsidR="00AF77F9">
        <w:rPr>
          <w:rFonts w:ascii="Arial" w:hAnsi="Arial" w:cs="Arial"/>
        </w:rPr>
        <w:t>Denise</w:t>
      </w:r>
      <w:r w:rsidRPr="003B0E46">
        <w:rPr>
          <w:rFonts w:ascii="Arial" w:hAnsi="Arial" w:cs="Arial"/>
        </w:rPr>
        <w:t xml:space="preserve">'s baby </w:t>
      </w:r>
      <w:r w:rsidR="00AF77F9">
        <w:rPr>
          <w:rFonts w:ascii="Arial" w:hAnsi="Arial" w:cs="Arial"/>
        </w:rPr>
        <w:t>girl</w:t>
      </w:r>
      <w:r w:rsidRPr="003B0E46">
        <w:rPr>
          <w:rFonts w:ascii="Arial" w:hAnsi="Arial" w:cs="Arial"/>
        </w:rPr>
        <w:t xml:space="preserve"> was switched with </w:t>
      </w:r>
      <w:r w:rsidR="00AF77F9">
        <w:rPr>
          <w:rFonts w:ascii="Arial" w:hAnsi="Arial" w:cs="Arial"/>
        </w:rPr>
        <w:t>Michael</w:t>
      </w:r>
      <w:r w:rsidRPr="003B0E46">
        <w:rPr>
          <w:rFonts w:ascii="Arial" w:hAnsi="Arial" w:cs="Arial"/>
        </w:rPr>
        <w:t xml:space="preserve"> and </w:t>
      </w:r>
      <w:r w:rsidR="00AF77F9">
        <w:rPr>
          <w:rFonts w:ascii="Arial" w:hAnsi="Arial" w:cs="Arial"/>
        </w:rPr>
        <w:t>Danielle</w:t>
      </w:r>
      <w:r w:rsidRPr="003B0E46">
        <w:rPr>
          <w:rFonts w:ascii="Arial" w:hAnsi="Arial" w:cs="Arial"/>
        </w:rPr>
        <w:t xml:space="preserve">'s baby </w:t>
      </w:r>
      <w:r w:rsidR="00AF77F9">
        <w:rPr>
          <w:rFonts w:ascii="Arial" w:hAnsi="Arial" w:cs="Arial"/>
        </w:rPr>
        <w:t>girl</w:t>
      </w:r>
      <w:r w:rsidRPr="003B0E46">
        <w:rPr>
          <w:rFonts w:ascii="Arial" w:hAnsi="Arial" w:cs="Arial"/>
        </w:rPr>
        <w:t xml:space="preserve">.  The following family </w:t>
      </w:r>
      <w:r w:rsidR="00111141">
        <w:rPr>
          <w:rFonts w:ascii="Arial" w:hAnsi="Arial" w:cs="Arial"/>
        </w:rPr>
        <w:t>trees show</w:t>
      </w:r>
      <w:r w:rsidRPr="003B0E46">
        <w:rPr>
          <w:rFonts w:ascii="Arial" w:hAnsi="Arial" w:cs="Arial"/>
        </w:rPr>
        <w:t xml:space="preserve"> the blood types for </w:t>
      </w:r>
      <w:r w:rsidR="00E85F7F">
        <w:rPr>
          <w:rFonts w:ascii="Arial" w:hAnsi="Arial" w:cs="Arial"/>
        </w:rPr>
        <w:t xml:space="preserve">each person in </w:t>
      </w:r>
      <w:r w:rsidRPr="003B0E46">
        <w:rPr>
          <w:rFonts w:ascii="Arial" w:hAnsi="Arial" w:cs="Arial"/>
        </w:rPr>
        <w:t>both families.</w:t>
      </w:r>
    </w:p>
    <w:p w:rsidR="00776C25" w:rsidRPr="003B0E46" w:rsidRDefault="00776C25" w:rsidP="006013AA">
      <w:pPr>
        <w:rPr>
          <w:rFonts w:ascii="Arial" w:hAnsi="Arial" w:cs="Arial"/>
        </w:rPr>
      </w:pPr>
    </w:p>
    <w:p w:rsidR="0033766E" w:rsidRPr="003B0E46" w:rsidRDefault="00B546BB" w:rsidP="00483624">
      <w:pPr>
        <w:jc w:val="center"/>
        <w:rPr>
          <w:rFonts w:ascii="Arial" w:hAnsi="Arial" w:cs="Arial"/>
        </w:rPr>
      </w:pPr>
      <w:r>
        <w:rPr>
          <w:rFonts w:ascii="Arial" w:hAnsi="Arial" w:cs="Arial"/>
          <w:noProof/>
        </w:rPr>
        <w:drawing>
          <wp:inline distT="0" distB="0" distL="0" distR="0">
            <wp:extent cx="333375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0" cy="1524000"/>
                    </a:xfrm>
                    <a:prstGeom prst="rect">
                      <a:avLst/>
                    </a:prstGeom>
                    <a:noFill/>
                    <a:ln>
                      <a:noFill/>
                    </a:ln>
                  </pic:spPr>
                </pic:pic>
              </a:graphicData>
            </a:graphic>
          </wp:inline>
        </w:drawing>
      </w:r>
    </w:p>
    <w:p w:rsidR="00C6388C" w:rsidRPr="003B0E46" w:rsidRDefault="00C6388C" w:rsidP="00C6388C">
      <w:pPr>
        <w:pStyle w:val="NormalWeb"/>
        <w:spacing w:before="0" w:beforeAutospacing="0" w:after="0" w:afterAutospacing="0"/>
        <w:ind w:left="360" w:firstLine="360"/>
        <w:rPr>
          <w:rFonts w:ascii="Arial" w:hAnsi="Arial" w:cs="Arial"/>
        </w:rPr>
      </w:pPr>
    </w:p>
    <w:p w:rsidR="004258B4" w:rsidRDefault="00111141" w:rsidP="007A103C">
      <w:pPr>
        <w:pStyle w:val="NormalWeb"/>
        <w:spacing w:before="0" w:beforeAutospacing="0" w:after="0" w:afterAutospacing="0"/>
        <w:rPr>
          <w:rFonts w:ascii="Arial" w:hAnsi="Arial" w:cs="Arial"/>
        </w:rPr>
      </w:pPr>
      <w:r w:rsidRPr="000E246A">
        <w:rPr>
          <w:rFonts w:ascii="MS Mincho" w:eastAsia="MS Mincho" w:hAnsi="MS Mincho"/>
          <w:sz w:val="28"/>
          <w:szCs w:val="28"/>
        </w:rPr>
        <w:t xml:space="preserve">★ </w:t>
      </w:r>
      <w:proofErr w:type="gramStart"/>
      <w:r w:rsidR="0033766E" w:rsidRPr="003B0E46">
        <w:rPr>
          <w:rFonts w:ascii="Arial" w:hAnsi="Arial" w:cs="Arial"/>
        </w:rPr>
        <w:t>Is</w:t>
      </w:r>
      <w:proofErr w:type="gramEnd"/>
      <w:r w:rsidR="0033766E" w:rsidRPr="003B0E46">
        <w:rPr>
          <w:rFonts w:ascii="Arial" w:hAnsi="Arial" w:cs="Arial"/>
        </w:rPr>
        <w:t xml:space="preserve"> it possible for </w:t>
      </w:r>
      <w:r w:rsidR="00AF77F9">
        <w:rPr>
          <w:rFonts w:ascii="Arial" w:hAnsi="Arial" w:cs="Arial"/>
        </w:rPr>
        <w:t>Michael</w:t>
      </w:r>
      <w:r w:rsidR="00333116" w:rsidRPr="003B0E46">
        <w:rPr>
          <w:rFonts w:ascii="Arial" w:hAnsi="Arial" w:cs="Arial"/>
        </w:rPr>
        <w:t xml:space="preserve"> and </w:t>
      </w:r>
      <w:r w:rsidR="00AF77F9">
        <w:rPr>
          <w:rFonts w:ascii="Arial" w:hAnsi="Arial" w:cs="Arial"/>
        </w:rPr>
        <w:t>Danielle</w:t>
      </w:r>
      <w:r w:rsidR="0033766E" w:rsidRPr="003B0E46">
        <w:rPr>
          <w:rFonts w:ascii="Arial" w:hAnsi="Arial" w:cs="Arial"/>
        </w:rPr>
        <w:t xml:space="preserve"> to have a child who </w:t>
      </w:r>
      <w:r w:rsidR="00330489">
        <w:rPr>
          <w:rFonts w:ascii="Arial" w:hAnsi="Arial" w:cs="Arial"/>
        </w:rPr>
        <w:t>ha</w:t>
      </w:r>
      <w:r w:rsidR="0033766E" w:rsidRPr="003B0E46">
        <w:rPr>
          <w:rFonts w:ascii="Arial" w:hAnsi="Arial" w:cs="Arial"/>
        </w:rPr>
        <w:t>s type O</w:t>
      </w:r>
      <w:r w:rsidR="00330489">
        <w:rPr>
          <w:rFonts w:ascii="Arial" w:hAnsi="Arial" w:cs="Arial"/>
        </w:rPr>
        <w:t xml:space="preserve"> blood</w:t>
      </w:r>
      <w:r w:rsidR="0033766E" w:rsidRPr="003B0E46">
        <w:rPr>
          <w:rFonts w:ascii="Arial" w:hAnsi="Arial" w:cs="Arial"/>
        </w:rPr>
        <w:t>?</w:t>
      </w:r>
      <w:r w:rsidR="007A103C">
        <w:rPr>
          <w:rFonts w:ascii="Arial" w:hAnsi="Arial" w:cs="Arial"/>
        </w:rPr>
        <w:t xml:space="preserve"> </w:t>
      </w:r>
      <w:r w:rsidR="0033766E" w:rsidRPr="003B0E46">
        <w:rPr>
          <w:rFonts w:ascii="Arial" w:hAnsi="Arial" w:cs="Arial"/>
        </w:rPr>
        <w:t>How</w:t>
      </w:r>
      <w:r w:rsidR="00333116" w:rsidRPr="003B0E46">
        <w:rPr>
          <w:rFonts w:ascii="Arial" w:hAnsi="Arial" w:cs="Arial"/>
        </w:rPr>
        <w:t xml:space="preserve"> do you know </w:t>
      </w:r>
      <w:r w:rsidR="0033766E" w:rsidRPr="003B0E46">
        <w:rPr>
          <w:rFonts w:ascii="Arial" w:hAnsi="Arial" w:cs="Arial"/>
        </w:rPr>
        <w:t>this?</w:t>
      </w:r>
      <w:r w:rsidR="00864D55">
        <w:rPr>
          <w:rFonts w:ascii="Arial" w:hAnsi="Arial" w:cs="Arial"/>
        </w:rPr>
        <w:t xml:space="preserve"> (Hint: </w:t>
      </w:r>
      <w:r w:rsidR="00823849">
        <w:rPr>
          <w:rFonts w:ascii="Arial" w:hAnsi="Arial" w:cs="Arial"/>
        </w:rPr>
        <w:t>Use</w:t>
      </w:r>
      <w:r w:rsidR="00864D55">
        <w:rPr>
          <w:rFonts w:ascii="Arial" w:hAnsi="Arial" w:cs="Arial"/>
        </w:rPr>
        <w:t xml:space="preserve"> the Punnett square on the previous page to help you</w:t>
      </w:r>
      <w:r w:rsidR="00823849">
        <w:rPr>
          <w:rFonts w:ascii="Arial" w:hAnsi="Arial" w:cs="Arial"/>
        </w:rPr>
        <w:t xml:space="preserve"> to</w:t>
      </w:r>
      <w:r w:rsidR="00864D55">
        <w:rPr>
          <w:rFonts w:ascii="Arial" w:hAnsi="Arial" w:cs="Arial"/>
        </w:rPr>
        <w:t xml:space="preserve"> answer </w:t>
      </w:r>
      <w:r w:rsidR="007A103C">
        <w:rPr>
          <w:rFonts w:ascii="Arial" w:hAnsi="Arial" w:cs="Arial"/>
        </w:rPr>
        <w:t>these questions</w:t>
      </w:r>
      <w:r w:rsidR="00864D55">
        <w:rPr>
          <w:rFonts w:ascii="Arial" w:hAnsi="Arial" w:cs="Arial"/>
        </w:rPr>
        <w:t>.)</w:t>
      </w:r>
    </w:p>
    <w:p w:rsidR="007A103C" w:rsidRDefault="007A103C" w:rsidP="00EF0513">
      <w:pPr>
        <w:pStyle w:val="NormalWeb"/>
        <w:tabs>
          <w:tab w:val="num" w:pos="-2880"/>
        </w:tabs>
        <w:spacing w:before="0" w:beforeAutospacing="0" w:after="0" w:afterAutospacing="0"/>
        <w:rPr>
          <w:rFonts w:ascii="Arial" w:hAnsi="Arial" w:cs="Arial"/>
        </w:rPr>
      </w:pPr>
    </w:p>
    <w:p w:rsidR="00F71A20" w:rsidRDefault="00F71A20" w:rsidP="00EF0513">
      <w:pPr>
        <w:pStyle w:val="NormalWeb"/>
        <w:tabs>
          <w:tab w:val="num" w:pos="-2880"/>
        </w:tabs>
        <w:spacing w:before="0" w:beforeAutospacing="0" w:after="0" w:afterAutospacing="0"/>
        <w:rPr>
          <w:rFonts w:ascii="Arial" w:hAnsi="Arial" w:cs="Arial"/>
        </w:rPr>
      </w:pPr>
    </w:p>
    <w:p w:rsidR="00866F9A" w:rsidRDefault="00866F9A" w:rsidP="00EF0513">
      <w:pPr>
        <w:pStyle w:val="NormalWeb"/>
        <w:tabs>
          <w:tab w:val="num" w:pos="-2880"/>
        </w:tabs>
        <w:spacing w:before="0" w:beforeAutospacing="0" w:after="0" w:afterAutospacing="0"/>
        <w:rPr>
          <w:rFonts w:ascii="Arial" w:hAnsi="Arial" w:cs="Arial"/>
        </w:rPr>
      </w:pPr>
    </w:p>
    <w:p w:rsidR="00866F9A" w:rsidRDefault="00866F9A" w:rsidP="00EF0513">
      <w:pPr>
        <w:pStyle w:val="NormalWeb"/>
        <w:tabs>
          <w:tab w:val="num" w:pos="-2880"/>
        </w:tabs>
        <w:spacing w:before="0" w:beforeAutospacing="0" w:after="0" w:afterAutospacing="0"/>
        <w:rPr>
          <w:rFonts w:ascii="Arial" w:hAnsi="Arial" w:cs="Arial"/>
        </w:rPr>
      </w:pPr>
    </w:p>
    <w:p w:rsidR="00355B57" w:rsidRDefault="00355B57" w:rsidP="00EF0513">
      <w:pPr>
        <w:pStyle w:val="NormalWeb"/>
        <w:tabs>
          <w:tab w:val="num" w:pos="-2880"/>
        </w:tabs>
        <w:spacing w:before="0" w:beforeAutospacing="0" w:after="0" w:afterAutospacing="0"/>
        <w:rPr>
          <w:rFonts w:ascii="Arial" w:hAnsi="Arial" w:cs="Arial"/>
        </w:rPr>
      </w:pPr>
    </w:p>
    <w:p w:rsidR="00355B57" w:rsidRDefault="00355B57" w:rsidP="00EF0513">
      <w:pPr>
        <w:pStyle w:val="NormalWeb"/>
        <w:tabs>
          <w:tab w:val="num" w:pos="-2880"/>
        </w:tabs>
        <w:spacing w:before="0" w:beforeAutospacing="0" w:after="0" w:afterAutospacing="0"/>
        <w:rPr>
          <w:rFonts w:ascii="Arial" w:hAnsi="Arial" w:cs="Arial"/>
        </w:rPr>
      </w:pPr>
    </w:p>
    <w:p w:rsidR="00EF0513" w:rsidRDefault="00EF0513" w:rsidP="00EF0513">
      <w:pPr>
        <w:pStyle w:val="NormalWeb"/>
        <w:tabs>
          <w:tab w:val="num" w:pos="-2880"/>
        </w:tabs>
        <w:spacing w:before="0" w:beforeAutospacing="0" w:after="0" w:afterAutospacing="0"/>
        <w:rPr>
          <w:rFonts w:ascii="Arial" w:hAnsi="Arial" w:cs="Arial"/>
        </w:rPr>
      </w:pPr>
      <w:r>
        <w:rPr>
          <w:rFonts w:ascii="Arial" w:hAnsi="Arial" w:cs="Arial"/>
        </w:rPr>
        <w:tab/>
      </w:r>
    </w:p>
    <w:p w:rsidR="00864D55" w:rsidRDefault="00864D55" w:rsidP="00EF0513">
      <w:pPr>
        <w:pStyle w:val="NormalWeb"/>
        <w:tabs>
          <w:tab w:val="num" w:pos="-2880"/>
        </w:tabs>
        <w:spacing w:before="0" w:beforeAutospacing="0" w:after="0" w:afterAutospacing="0"/>
        <w:rPr>
          <w:rFonts w:ascii="Arial" w:hAnsi="Arial" w:cs="Arial"/>
        </w:rPr>
      </w:pPr>
    </w:p>
    <w:p w:rsidR="00A237C1" w:rsidRDefault="00111141" w:rsidP="00EF0513">
      <w:pPr>
        <w:pStyle w:val="NormalWeb"/>
        <w:tabs>
          <w:tab w:val="num" w:pos="-2880"/>
        </w:tabs>
        <w:spacing w:before="0" w:beforeAutospacing="0" w:after="0" w:afterAutospacing="0"/>
        <w:rPr>
          <w:rFonts w:ascii="Arial" w:hAnsi="Arial" w:cs="Arial"/>
        </w:rPr>
      </w:pPr>
      <w:r w:rsidRPr="000E246A">
        <w:rPr>
          <w:rFonts w:ascii="MS Mincho" w:eastAsia="MS Mincho" w:hAnsi="MS Mincho"/>
          <w:sz w:val="28"/>
          <w:szCs w:val="28"/>
        </w:rPr>
        <w:t xml:space="preserve">★ </w:t>
      </w:r>
      <w:r w:rsidR="00864D55">
        <w:rPr>
          <w:rFonts w:ascii="Arial" w:hAnsi="Arial" w:cs="Arial"/>
        </w:rPr>
        <w:t>To check whether Earnest and Denise could have a baby with Type O blood, draw a Punnett square</w:t>
      </w:r>
      <w:r w:rsidR="00823849">
        <w:rPr>
          <w:rFonts w:ascii="Arial" w:hAnsi="Arial" w:cs="Arial"/>
        </w:rPr>
        <w:t xml:space="preserve"> for </w:t>
      </w:r>
      <w:r w:rsidR="00823849" w:rsidRPr="003B0E46">
        <w:rPr>
          <w:rFonts w:ascii="Arial" w:hAnsi="Arial" w:cs="Arial"/>
        </w:rPr>
        <w:t xml:space="preserve">a </w:t>
      </w:r>
      <w:r w:rsidR="00823849">
        <w:rPr>
          <w:rFonts w:ascii="Arial" w:hAnsi="Arial" w:cs="Arial"/>
        </w:rPr>
        <w:t>father who</w:t>
      </w:r>
      <w:r w:rsidR="00823849" w:rsidRPr="003B0E46">
        <w:rPr>
          <w:rFonts w:ascii="Arial" w:hAnsi="Arial" w:cs="Arial"/>
        </w:rPr>
        <w:t xml:space="preserve"> has blood Type A and genotype </w:t>
      </w:r>
      <w:r w:rsidR="00823849" w:rsidRPr="00DF614A">
        <w:rPr>
          <w:b/>
        </w:rPr>
        <w:t>I</w:t>
      </w:r>
      <w:r w:rsidR="00823849" w:rsidRPr="00DF614A">
        <w:rPr>
          <w:b/>
          <w:vertAlign w:val="superscript"/>
        </w:rPr>
        <w:t>A</w:t>
      </w:r>
      <w:r w:rsidR="00823849">
        <w:rPr>
          <w:b/>
          <w:vertAlign w:val="superscript"/>
        </w:rPr>
        <w:t xml:space="preserve"> </w:t>
      </w:r>
      <w:proofErr w:type="spellStart"/>
      <w:r w:rsidR="00823849" w:rsidRPr="00DF614A">
        <w:rPr>
          <w:b/>
          <w:i/>
        </w:rPr>
        <w:t>i</w:t>
      </w:r>
      <w:proofErr w:type="spellEnd"/>
      <w:r w:rsidR="00823849" w:rsidRPr="003B0E46">
        <w:rPr>
          <w:rFonts w:ascii="Arial" w:hAnsi="Arial" w:cs="Arial"/>
        </w:rPr>
        <w:t xml:space="preserve"> and </w:t>
      </w:r>
      <w:r w:rsidR="00823849">
        <w:rPr>
          <w:rFonts w:ascii="Arial" w:hAnsi="Arial" w:cs="Arial"/>
        </w:rPr>
        <w:t>a mother who</w:t>
      </w:r>
      <w:r w:rsidR="00823849" w:rsidRPr="003B0E46">
        <w:rPr>
          <w:rFonts w:ascii="Arial" w:hAnsi="Arial" w:cs="Arial"/>
        </w:rPr>
        <w:t xml:space="preserve"> has blood Type B and genotype </w:t>
      </w:r>
      <w:r w:rsidR="00823849" w:rsidRPr="00DF614A">
        <w:rPr>
          <w:b/>
        </w:rPr>
        <w:t>I</w:t>
      </w:r>
      <w:r w:rsidR="00823849">
        <w:rPr>
          <w:b/>
          <w:vertAlign w:val="superscript"/>
        </w:rPr>
        <w:t xml:space="preserve">B </w:t>
      </w:r>
      <w:proofErr w:type="spellStart"/>
      <w:r w:rsidR="00823849" w:rsidRPr="00DF614A">
        <w:rPr>
          <w:b/>
          <w:i/>
        </w:rPr>
        <w:t>i</w:t>
      </w:r>
      <w:proofErr w:type="spellEnd"/>
      <w:r w:rsidR="00823849" w:rsidRPr="003B0E46">
        <w:rPr>
          <w:rFonts w:ascii="Arial" w:hAnsi="Arial" w:cs="Arial"/>
        </w:rPr>
        <w:t xml:space="preserve">.  </w:t>
      </w:r>
      <w:r w:rsidR="00823849">
        <w:rPr>
          <w:rFonts w:ascii="Arial" w:hAnsi="Arial" w:cs="Arial"/>
        </w:rPr>
        <w:t>Write in the blood type for each child's genotype.</w:t>
      </w:r>
    </w:p>
    <w:p w:rsidR="00DA1C92" w:rsidRDefault="00DA1C92" w:rsidP="00EF0513">
      <w:pPr>
        <w:pStyle w:val="NormalWeb"/>
        <w:tabs>
          <w:tab w:val="num" w:pos="-2880"/>
        </w:tabs>
        <w:spacing w:before="0" w:beforeAutospacing="0" w:after="0" w:afterAutospacing="0"/>
        <w:rPr>
          <w:rFonts w:ascii="Arial" w:hAnsi="Arial" w:cs="Arial"/>
        </w:rPr>
      </w:pPr>
    </w:p>
    <w:p w:rsidR="00823849" w:rsidRDefault="00823849" w:rsidP="00EF0513">
      <w:pPr>
        <w:pStyle w:val="NormalWeb"/>
        <w:tabs>
          <w:tab w:val="num" w:pos="-2880"/>
        </w:tabs>
        <w:spacing w:before="0" w:beforeAutospacing="0" w:after="0" w:afterAutospacing="0"/>
        <w:rPr>
          <w:rFonts w:ascii="Arial" w:hAnsi="Arial" w:cs="Arial"/>
        </w:rPr>
      </w:pPr>
    </w:p>
    <w:p w:rsidR="00823849" w:rsidRDefault="00823849" w:rsidP="00EF0513">
      <w:pPr>
        <w:pStyle w:val="NormalWeb"/>
        <w:tabs>
          <w:tab w:val="num" w:pos="-2880"/>
        </w:tabs>
        <w:spacing w:before="0" w:beforeAutospacing="0" w:after="0" w:afterAutospacing="0"/>
        <w:rPr>
          <w:rFonts w:ascii="Arial" w:hAnsi="Arial" w:cs="Arial"/>
        </w:rPr>
      </w:pPr>
    </w:p>
    <w:p w:rsidR="00866F9A" w:rsidRDefault="00866F9A" w:rsidP="00EF0513">
      <w:pPr>
        <w:pStyle w:val="NormalWeb"/>
        <w:tabs>
          <w:tab w:val="num" w:pos="-2880"/>
        </w:tabs>
        <w:spacing w:before="0" w:beforeAutospacing="0" w:after="0" w:afterAutospacing="0"/>
        <w:rPr>
          <w:rFonts w:ascii="Arial" w:hAnsi="Arial" w:cs="Arial"/>
        </w:rPr>
      </w:pPr>
    </w:p>
    <w:p w:rsidR="00866F9A" w:rsidRDefault="00866F9A" w:rsidP="00EF0513">
      <w:pPr>
        <w:pStyle w:val="NormalWeb"/>
        <w:tabs>
          <w:tab w:val="num" w:pos="-2880"/>
        </w:tabs>
        <w:spacing w:before="0" w:beforeAutospacing="0" w:after="0" w:afterAutospacing="0"/>
        <w:rPr>
          <w:rFonts w:ascii="Arial" w:hAnsi="Arial" w:cs="Arial"/>
        </w:rPr>
      </w:pPr>
    </w:p>
    <w:p w:rsidR="00355B57" w:rsidRDefault="00355B57" w:rsidP="00EF0513">
      <w:pPr>
        <w:pStyle w:val="NormalWeb"/>
        <w:tabs>
          <w:tab w:val="num" w:pos="-2880"/>
        </w:tabs>
        <w:spacing w:before="0" w:beforeAutospacing="0" w:after="0" w:afterAutospacing="0"/>
        <w:rPr>
          <w:rFonts w:ascii="Arial" w:hAnsi="Arial" w:cs="Arial"/>
        </w:rPr>
      </w:pPr>
    </w:p>
    <w:p w:rsidR="00355B57" w:rsidRDefault="00355B57" w:rsidP="00EF0513">
      <w:pPr>
        <w:pStyle w:val="NormalWeb"/>
        <w:tabs>
          <w:tab w:val="num" w:pos="-2880"/>
        </w:tabs>
        <w:spacing w:before="0" w:beforeAutospacing="0" w:after="0" w:afterAutospacing="0"/>
        <w:rPr>
          <w:rFonts w:ascii="Arial" w:hAnsi="Arial" w:cs="Arial"/>
        </w:rPr>
      </w:pPr>
      <w:bookmarkStart w:id="3" w:name="_GoBack"/>
      <w:bookmarkEnd w:id="3"/>
    </w:p>
    <w:p w:rsidR="00823849" w:rsidRDefault="00823849" w:rsidP="00EF0513">
      <w:pPr>
        <w:pStyle w:val="NormalWeb"/>
        <w:tabs>
          <w:tab w:val="num" w:pos="-2880"/>
        </w:tabs>
        <w:spacing w:before="0" w:beforeAutospacing="0" w:after="0" w:afterAutospacing="0"/>
        <w:rPr>
          <w:rFonts w:ascii="Arial" w:hAnsi="Arial" w:cs="Arial"/>
        </w:rPr>
      </w:pPr>
    </w:p>
    <w:p w:rsidR="00823849" w:rsidRDefault="00823849" w:rsidP="00EF0513">
      <w:pPr>
        <w:pStyle w:val="NormalWeb"/>
        <w:tabs>
          <w:tab w:val="num" w:pos="-2880"/>
          <w:tab w:val="left" w:pos="360"/>
        </w:tabs>
        <w:spacing w:before="0" w:beforeAutospacing="0" w:after="0" w:afterAutospacing="0"/>
        <w:rPr>
          <w:rFonts w:ascii="Arial" w:hAnsi="Arial" w:cs="Arial"/>
        </w:rPr>
      </w:pPr>
    </w:p>
    <w:p w:rsidR="00823849" w:rsidRDefault="00823849" w:rsidP="00EF0513">
      <w:pPr>
        <w:pStyle w:val="NormalWeb"/>
        <w:tabs>
          <w:tab w:val="num" w:pos="-2880"/>
          <w:tab w:val="left" w:pos="360"/>
        </w:tabs>
        <w:spacing w:before="0" w:beforeAutospacing="0" w:after="0" w:afterAutospacing="0"/>
        <w:rPr>
          <w:rFonts w:ascii="Arial" w:hAnsi="Arial" w:cs="Arial"/>
        </w:rPr>
      </w:pPr>
    </w:p>
    <w:p w:rsidR="004258B4" w:rsidRDefault="00111141" w:rsidP="00EF0513">
      <w:pPr>
        <w:pStyle w:val="NormalWeb"/>
        <w:tabs>
          <w:tab w:val="num" w:pos="-2880"/>
          <w:tab w:val="left" w:pos="360"/>
        </w:tabs>
        <w:spacing w:before="0" w:beforeAutospacing="0" w:after="0" w:afterAutospacing="0"/>
        <w:rPr>
          <w:rFonts w:ascii="Arial" w:hAnsi="Arial" w:cs="Arial"/>
        </w:rPr>
      </w:pPr>
      <w:r w:rsidRPr="000E246A">
        <w:rPr>
          <w:rFonts w:ascii="MS Mincho" w:eastAsia="MS Mincho" w:hAnsi="MS Mincho"/>
          <w:sz w:val="28"/>
          <w:szCs w:val="28"/>
        </w:rPr>
        <w:t xml:space="preserve">★ </w:t>
      </w:r>
      <w:proofErr w:type="gramStart"/>
      <w:r w:rsidR="00333116" w:rsidRPr="003B0E46">
        <w:rPr>
          <w:rFonts w:ascii="Arial" w:hAnsi="Arial" w:cs="Arial"/>
        </w:rPr>
        <w:t>Was</w:t>
      </w:r>
      <w:proofErr w:type="gramEnd"/>
      <w:r w:rsidR="00333116" w:rsidRPr="003B0E46">
        <w:rPr>
          <w:rFonts w:ascii="Arial" w:hAnsi="Arial" w:cs="Arial"/>
        </w:rPr>
        <w:t xml:space="preserve"> a switch made at the hospital?</w:t>
      </w:r>
      <w:r w:rsidR="00823849">
        <w:rPr>
          <w:rFonts w:ascii="Arial" w:hAnsi="Arial" w:cs="Arial"/>
        </w:rPr>
        <w:t xml:space="preserve"> Explain your reasoning.</w:t>
      </w:r>
    </w:p>
    <w:p w:rsidR="004258B4" w:rsidRDefault="004258B4" w:rsidP="00EF0513">
      <w:pPr>
        <w:pStyle w:val="NormalWeb"/>
        <w:tabs>
          <w:tab w:val="num" w:pos="-2880"/>
        </w:tabs>
        <w:spacing w:before="0" w:beforeAutospacing="0" w:after="0" w:afterAutospacing="0"/>
        <w:ind w:left="360" w:firstLine="360"/>
        <w:rPr>
          <w:rFonts w:ascii="Arial" w:hAnsi="Arial" w:cs="Arial"/>
        </w:rPr>
      </w:pPr>
    </w:p>
    <w:p w:rsidR="00823849" w:rsidRDefault="00823849" w:rsidP="00823849">
      <w:pPr>
        <w:pStyle w:val="NormalWeb"/>
        <w:spacing w:before="0" w:beforeAutospacing="0" w:after="0" w:afterAutospacing="0"/>
        <w:rPr>
          <w:rFonts w:ascii="Arial" w:hAnsi="Arial" w:cs="Arial"/>
        </w:rPr>
      </w:pPr>
    </w:p>
    <w:p w:rsidR="00823849" w:rsidRDefault="00823849" w:rsidP="00823849">
      <w:pPr>
        <w:pStyle w:val="NormalWeb"/>
        <w:spacing w:before="0" w:beforeAutospacing="0" w:after="0" w:afterAutospacing="0"/>
        <w:rPr>
          <w:rFonts w:ascii="Arial" w:hAnsi="Arial" w:cs="Arial"/>
        </w:rPr>
      </w:pPr>
    </w:p>
    <w:p w:rsidR="00823849" w:rsidRDefault="00823849" w:rsidP="00823849">
      <w:pPr>
        <w:pStyle w:val="NormalWeb"/>
        <w:spacing w:before="0" w:beforeAutospacing="0" w:after="0" w:afterAutospacing="0"/>
        <w:rPr>
          <w:rFonts w:ascii="Arial" w:hAnsi="Arial" w:cs="Arial"/>
        </w:rPr>
      </w:pPr>
    </w:p>
    <w:p w:rsidR="00823849" w:rsidRDefault="00823849" w:rsidP="00823849">
      <w:pPr>
        <w:pStyle w:val="NormalWeb"/>
        <w:spacing w:before="0" w:beforeAutospacing="0" w:after="0" w:afterAutospacing="0"/>
        <w:rPr>
          <w:rFonts w:ascii="Arial" w:hAnsi="Arial" w:cs="Arial"/>
        </w:rPr>
      </w:pPr>
    </w:p>
    <w:p w:rsidR="0057315F" w:rsidRDefault="0057315F" w:rsidP="00A52F8B">
      <w:pPr>
        <w:pStyle w:val="NormalWeb"/>
        <w:spacing w:before="0" w:beforeAutospacing="0" w:after="0" w:afterAutospacing="0"/>
        <w:rPr>
          <w:rFonts w:ascii="Arial" w:hAnsi="Arial" w:cs="Arial"/>
          <w:b/>
          <w:sz w:val="28"/>
          <w:szCs w:val="28"/>
        </w:rPr>
      </w:pPr>
    </w:p>
    <w:p w:rsidR="009568B4" w:rsidRDefault="003B003D" w:rsidP="00080AC9">
      <w:pPr>
        <w:pStyle w:val="NormalWeb"/>
        <w:spacing w:before="0" w:beforeAutospacing="0" w:after="0" w:afterAutospacing="0"/>
        <w:jc w:val="center"/>
        <w:rPr>
          <w:rFonts w:ascii="Arial" w:hAnsi="Arial" w:cs="Arial"/>
          <w:b/>
          <w:sz w:val="28"/>
          <w:szCs w:val="28"/>
        </w:rPr>
      </w:pPr>
      <w:r>
        <w:rPr>
          <w:rFonts w:ascii="Arial" w:hAnsi="Arial" w:cs="Arial"/>
          <w:b/>
          <w:sz w:val="28"/>
          <w:szCs w:val="28"/>
        </w:rPr>
        <w:br w:type="page"/>
      </w:r>
      <w:r w:rsidR="00D24CE7">
        <w:rPr>
          <w:rFonts w:ascii="Arial" w:hAnsi="Arial" w:cs="Arial"/>
          <w:b/>
          <w:sz w:val="28"/>
          <w:szCs w:val="28"/>
        </w:rPr>
        <w:lastRenderedPageBreak/>
        <w:t>Universal Donors and Universal Recipients</w:t>
      </w:r>
    </w:p>
    <w:p w:rsidR="00D24CE7" w:rsidRDefault="00D24CE7" w:rsidP="003B7DB7">
      <w:pPr>
        <w:pStyle w:val="NormalWeb"/>
        <w:spacing w:before="0" w:beforeAutospacing="0" w:after="0" w:afterAutospacing="0"/>
        <w:rPr>
          <w:rFonts w:ascii="Arial" w:hAnsi="Arial" w:cs="Arial"/>
          <w:b/>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D24CE7" w:rsidTr="00D24CE7">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Pr="00D24CE7" w:rsidRDefault="00D24CE7" w:rsidP="00D24CE7">
            <w:pPr>
              <w:pStyle w:val="NormalWeb"/>
              <w:spacing w:before="0" w:beforeAutospacing="0" w:after="0" w:afterAutospacing="0"/>
              <w:jc w:val="center"/>
              <w:rPr>
                <w:rFonts w:ascii="Arial" w:hAnsi="Arial" w:cs="Arial"/>
                <w:b/>
                <w:u w:val="single"/>
              </w:rPr>
            </w:pPr>
            <w:r w:rsidRPr="00D24CE7">
              <w:rPr>
                <w:rFonts w:ascii="Arial" w:hAnsi="Arial" w:cs="Arial"/>
                <w:b/>
                <w:u w:val="single"/>
              </w:rPr>
              <w:t>Recipients</w:t>
            </w:r>
          </w:p>
        </w:tc>
        <w:tc>
          <w:tcPr>
            <w:tcW w:w="1915" w:type="dxa"/>
          </w:tcPr>
          <w:p w:rsidR="00D24CE7" w:rsidRDefault="00D24CE7" w:rsidP="003B7DB7">
            <w:pPr>
              <w:pStyle w:val="NormalWeb"/>
              <w:spacing w:before="0" w:beforeAutospacing="0" w:after="0" w:afterAutospacing="0"/>
              <w:rPr>
                <w:rFonts w:ascii="Arial" w:hAnsi="Arial" w:cs="Arial"/>
              </w:rPr>
            </w:pPr>
          </w:p>
        </w:tc>
        <w:tc>
          <w:tcPr>
            <w:tcW w:w="1916" w:type="dxa"/>
          </w:tcPr>
          <w:p w:rsidR="00D24CE7" w:rsidRDefault="00D24CE7" w:rsidP="003B7DB7">
            <w:pPr>
              <w:pStyle w:val="NormalWeb"/>
              <w:spacing w:before="0" w:beforeAutospacing="0" w:after="0" w:afterAutospacing="0"/>
              <w:rPr>
                <w:rFonts w:ascii="Arial" w:hAnsi="Arial" w:cs="Arial"/>
              </w:rPr>
            </w:pPr>
          </w:p>
        </w:tc>
      </w:tr>
      <w:tr w:rsidR="00D24CE7" w:rsidTr="00D24CE7">
        <w:tc>
          <w:tcPr>
            <w:tcW w:w="1915" w:type="dxa"/>
          </w:tcPr>
          <w:p w:rsidR="00D24CE7" w:rsidRPr="00D24CE7" w:rsidRDefault="00D24CE7" w:rsidP="003B7DB7">
            <w:pPr>
              <w:pStyle w:val="NormalWeb"/>
              <w:spacing w:before="0" w:beforeAutospacing="0" w:after="0" w:afterAutospacing="0"/>
              <w:rPr>
                <w:rFonts w:ascii="Arial" w:hAnsi="Arial" w:cs="Arial"/>
                <w:b/>
                <w:u w:val="single"/>
              </w:rPr>
            </w:pPr>
            <w:r w:rsidRPr="00D24CE7">
              <w:rPr>
                <w:rFonts w:ascii="Arial" w:hAnsi="Arial" w:cs="Arial"/>
                <w:b/>
                <w:u w:val="single"/>
              </w:rPr>
              <w:t>Donors</w:t>
            </w:r>
          </w:p>
        </w:tc>
        <w:tc>
          <w:tcPr>
            <w:tcW w:w="1915" w:type="dxa"/>
          </w:tcPr>
          <w:p w:rsidR="00D24CE7" w:rsidRPr="00D24CE7" w:rsidRDefault="00D24CE7" w:rsidP="00D24CE7">
            <w:pPr>
              <w:pStyle w:val="NormalWeb"/>
              <w:spacing w:before="0" w:beforeAutospacing="0" w:after="0" w:afterAutospacing="0"/>
              <w:jc w:val="center"/>
              <w:rPr>
                <w:rFonts w:ascii="Arial" w:hAnsi="Arial" w:cs="Arial"/>
                <w:b/>
              </w:rPr>
            </w:pPr>
            <w:r w:rsidRPr="00D24CE7">
              <w:rPr>
                <w:rFonts w:ascii="Arial" w:hAnsi="Arial" w:cs="Arial"/>
                <w:b/>
              </w:rPr>
              <w:t>Type A</w:t>
            </w:r>
          </w:p>
        </w:tc>
        <w:tc>
          <w:tcPr>
            <w:tcW w:w="1915" w:type="dxa"/>
          </w:tcPr>
          <w:p w:rsidR="00D24CE7" w:rsidRPr="00D24CE7" w:rsidRDefault="00D24CE7" w:rsidP="00D24CE7">
            <w:pPr>
              <w:pStyle w:val="NormalWeb"/>
              <w:spacing w:before="0" w:beforeAutospacing="0" w:after="0" w:afterAutospacing="0"/>
              <w:jc w:val="center"/>
              <w:rPr>
                <w:rFonts w:ascii="Arial" w:hAnsi="Arial" w:cs="Arial"/>
                <w:b/>
              </w:rPr>
            </w:pPr>
            <w:r w:rsidRPr="00D24CE7">
              <w:rPr>
                <w:rFonts w:ascii="Arial" w:hAnsi="Arial" w:cs="Arial"/>
                <w:b/>
              </w:rPr>
              <w:t>Type B</w:t>
            </w:r>
          </w:p>
        </w:tc>
        <w:tc>
          <w:tcPr>
            <w:tcW w:w="1915" w:type="dxa"/>
          </w:tcPr>
          <w:p w:rsidR="00D24CE7" w:rsidRPr="00D24CE7" w:rsidRDefault="00D24CE7" w:rsidP="00D24CE7">
            <w:pPr>
              <w:pStyle w:val="NormalWeb"/>
              <w:spacing w:before="0" w:beforeAutospacing="0" w:after="0" w:afterAutospacing="0"/>
              <w:jc w:val="center"/>
              <w:rPr>
                <w:rFonts w:ascii="Arial" w:hAnsi="Arial" w:cs="Arial"/>
                <w:b/>
              </w:rPr>
            </w:pPr>
            <w:r w:rsidRPr="00D24CE7">
              <w:rPr>
                <w:rFonts w:ascii="Arial" w:hAnsi="Arial" w:cs="Arial"/>
                <w:b/>
              </w:rPr>
              <w:t>Type AB</w:t>
            </w:r>
          </w:p>
        </w:tc>
        <w:tc>
          <w:tcPr>
            <w:tcW w:w="1916" w:type="dxa"/>
          </w:tcPr>
          <w:p w:rsidR="00D24CE7" w:rsidRPr="00D24CE7" w:rsidRDefault="00D24CE7" w:rsidP="00D24CE7">
            <w:pPr>
              <w:pStyle w:val="NormalWeb"/>
              <w:spacing w:before="0" w:beforeAutospacing="0" w:after="0" w:afterAutospacing="0"/>
              <w:jc w:val="center"/>
              <w:rPr>
                <w:rFonts w:ascii="Arial" w:hAnsi="Arial" w:cs="Arial"/>
                <w:b/>
              </w:rPr>
            </w:pPr>
            <w:r w:rsidRPr="00D24CE7">
              <w:rPr>
                <w:rFonts w:ascii="Arial" w:hAnsi="Arial" w:cs="Arial"/>
                <w:b/>
              </w:rPr>
              <w:t>Type O</w:t>
            </w:r>
          </w:p>
        </w:tc>
      </w:tr>
      <w:tr w:rsidR="00D24CE7" w:rsidTr="00D24CE7">
        <w:tc>
          <w:tcPr>
            <w:tcW w:w="1915" w:type="dxa"/>
          </w:tcPr>
          <w:p w:rsidR="00D24CE7" w:rsidRPr="00D24CE7" w:rsidRDefault="00D24CE7" w:rsidP="003B7DB7">
            <w:pPr>
              <w:pStyle w:val="NormalWeb"/>
              <w:spacing w:before="0" w:beforeAutospacing="0" w:after="0" w:afterAutospacing="0"/>
              <w:rPr>
                <w:rFonts w:ascii="Arial" w:hAnsi="Arial" w:cs="Arial"/>
                <w:b/>
              </w:rPr>
            </w:pPr>
            <w:r w:rsidRPr="00D24CE7">
              <w:rPr>
                <w:rFonts w:ascii="Arial" w:hAnsi="Arial" w:cs="Arial"/>
                <w:b/>
              </w:rPr>
              <w:t>Type A</w:t>
            </w: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6" w:type="dxa"/>
          </w:tcPr>
          <w:p w:rsidR="00D24CE7" w:rsidRDefault="00D24CE7" w:rsidP="003B7DB7">
            <w:pPr>
              <w:pStyle w:val="NormalWeb"/>
              <w:spacing w:before="0" w:beforeAutospacing="0" w:after="0" w:afterAutospacing="0"/>
              <w:rPr>
                <w:rFonts w:ascii="Arial" w:hAnsi="Arial" w:cs="Arial"/>
              </w:rPr>
            </w:pPr>
          </w:p>
        </w:tc>
      </w:tr>
      <w:tr w:rsidR="00D24CE7" w:rsidTr="00D24CE7">
        <w:tc>
          <w:tcPr>
            <w:tcW w:w="1915" w:type="dxa"/>
          </w:tcPr>
          <w:p w:rsidR="00D24CE7" w:rsidRPr="00D24CE7" w:rsidRDefault="00D24CE7" w:rsidP="003B7DB7">
            <w:pPr>
              <w:pStyle w:val="NormalWeb"/>
              <w:spacing w:before="0" w:beforeAutospacing="0" w:after="0" w:afterAutospacing="0"/>
              <w:rPr>
                <w:rFonts w:ascii="Arial" w:hAnsi="Arial" w:cs="Arial"/>
                <w:b/>
              </w:rPr>
            </w:pPr>
            <w:r w:rsidRPr="00D24CE7">
              <w:rPr>
                <w:rFonts w:ascii="Arial" w:hAnsi="Arial" w:cs="Arial"/>
                <w:b/>
              </w:rPr>
              <w:t>Type B</w:t>
            </w: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6" w:type="dxa"/>
          </w:tcPr>
          <w:p w:rsidR="00D24CE7" w:rsidRDefault="00D24CE7" w:rsidP="003B7DB7">
            <w:pPr>
              <w:pStyle w:val="NormalWeb"/>
              <w:spacing w:before="0" w:beforeAutospacing="0" w:after="0" w:afterAutospacing="0"/>
              <w:rPr>
                <w:rFonts w:ascii="Arial" w:hAnsi="Arial" w:cs="Arial"/>
              </w:rPr>
            </w:pPr>
          </w:p>
        </w:tc>
      </w:tr>
      <w:tr w:rsidR="00D24CE7" w:rsidTr="00D24CE7">
        <w:tc>
          <w:tcPr>
            <w:tcW w:w="1915" w:type="dxa"/>
          </w:tcPr>
          <w:p w:rsidR="00D24CE7" w:rsidRPr="00D24CE7" w:rsidRDefault="00D24CE7" w:rsidP="003B7DB7">
            <w:pPr>
              <w:pStyle w:val="NormalWeb"/>
              <w:spacing w:before="0" w:beforeAutospacing="0" w:after="0" w:afterAutospacing="0"/>
              <w:rPr>
                <w:rFonts w:ascii="Arial" w:hAnsi="Arial" w:cs="Arial"/>
                <w:b/>
              </w:rPr>
            </w:pPr>
            <w:r w:rsidRPr="00D24CE7">
              <w:rPr>
                <w:rFonts w:ascii="Arial" w:hAnsi="Arial" w:cs="Arial"/>
                <w:b/>
              </w:rPr>
              <w:t>Type AB</w:t>
            </w: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6" w:type="dxa"/>
          </w:tcPr>
          <w:p w:rsidR="00D24CE7" w:rsidRDefault="00D24CE7" w:rsidP="003B7DB7">
            <w:pPr>
              <w:pStyle w:val="NormalWeb"/>
              <w:spacing w:before="0" w:beforeAutospacing="0" w:after="0" w:afterAutospacing="0"/>
              <w:rPr>
                <w:rFonts w:ascii="Arial" w:hAnsi="Arial" w:cs="Arial"/>
              </w:rPr>
            </w:pPr>
          </w:p>
        </w:tc>
      </w:tr>
      <w:tr w:rsidR="00D24CE7" w:rsidTr="00D24CE7">
        <w:tc>
          <w:tcPr>
            <w:tcW w:w="1915" w:type="dxa"/>
          </w:tcPr>
          <w:p w:rsidR="00D24CE7" w:rsidRPr="00D24CE7" w:rsidRDefault="00D24CE7" w:rsidP="003B7DB7">
            <w:pPr>
              <w:pStyle w:val="NormalWeb"/>
              <w:spacing w:before="0" w:beforeAutospacing="0" w:after="0" w:afterAutospacing="0"/>
              <w:rPr>
                <w:rFonts w:ascii="Arial" w:hAnsi="Arial" w:cs="Arial"/>
                <w:b/>
              </w:rPr>
            </w:pPr>
            <w:r w:rsidRPr="00D24CE7">
              <w:rPr>
                <w:rFonts w:ascii="Arial" w:hAnsi="Arial" w:cs="Arial"/>
                <w:b/>
              </w:rPr>
              <w:t>Type O</w:t>
            </w: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5" w:type="dxa"/>
          </w:tcPr>
          <w:p w:rsidR="00D24CE7" w:rsidRDefault="00D24CE7" w:rsidP="003B7DB7">
            <w:pPr>
              <w:pStyle w:val="NormalWeb"/>
              <w:spacing w:before="0" w:beforeAutospacing="0" w:after="0" w:afterAutospacing="0"/>
              <w:rPr>
                <w:rFonts w:ascii="Arial" w:hAnsi="Arial" w:cs="Arial"/>
              </w:rPr>
            </w:pPr>
          </w:p>
        </w:tc>
        <w:tc>
          <w:tcPr>
            <w:tcW w:w="1916" w:type="dxa"/>
          </w:tcPr>
          <w:p w:rsidR="00D24CE7" w:rsidRDefault="00D24CE7" w:rsidP="003B7DB7">
            <w:pPr>
              <w:pStyle w:val="NormalWeb"/>
              <w:spacing w:before="0" w:beforeAutospacing="0" w:after="0" w:afterAutospacing="0"/>
              <w:rPr>
                <w:rFonts w:ascii="Arial" w:hAnsi="Arial" w:cs="Arial"/>
              </w:rPr>
            </w:pPr>
          </w:p>
        </w:tc>
      </w:tr>
    </w:tbl>
    <w:p w:rsidR="00D24CE7" w:rsidRDefault="00D24CE7" w:rsidP="003B7DB7">
      <w:pPr>
        <w:pStyle w:val="NormalWeb"/>
        <w:spacing w:before="0" w:beforeAutospacing="0" w:after="0" w:afterAutospacing="0"/>
        <w:rPr>
          <w:rFonts w:ascii="Arial" w:hAnsi="Arial" w:cs="Arial"/>
        </w:rPr>
      </w:pPr>
    </w:p>
    <w:p w:rsidR="00D24CE7" w:rsidRPr="00D24CE7" w:rsidRDefault="00D24CE7" w:rsidP="003B7DB7">
      <w:pPr>
        <w:pStyle w:val="NormalWeb"/>
        <w:spacing w:before="0" w:beforeAutospacing="0" w:after="0" w:afterAutospacing="0"/>
        <w:rPr>
          <w:rFonts w:ascii="Arial" w:hAnsi="Arial" w:cs="Arial"/>
          <w:b/>
        </w:rPr>
      </w:pPr>
      <w:r w:rsidRPr="00D24CE7">
        <w:rPr>
          <w:rFonts w:ascii="Arial" w:hAnsi="Arial" w:cs="Arial"/>
          <w:b/>
        </w:rPr>
        <w:t>As you watch the demonstration:</w:t>
      </w:r>
    </w:p>
    <w:p w:rsidR="00D24CE7" w:rsidRDefault="00D24CE7" w:rsidP="00D24CE7">
      <w:pPr>
        <w:pStyle w:val="NormalWeb"/>
        <w:numPr>
          <w:ilvl w:val="0"/>
          <w:numId w:val="17"/>
        </w:numPr>
        <w:spacing w:before="0" w:beforeAutospacing="0" w:after="0" w:afterAutospacing="0"/>
        <w:rPr>
          <w:rFonts w:ascii="Arial" w:hAnsi="Arial" w:cs="Arial"/>
        </w:rPr>
      </w:pPr>
      <w:r>
        <w:rPr>
          <w:rFonts w:ascii="Arial" w:hAnsi="Arial" w:cs="Arial"/>
        </w:rPr>
        <w:t>Place a “check” if you witness no color change (donation was successful)</w:t>
      </w:r>
    </w:p>
    <w:p w:rsidR="00D24CE7" w:rsidRDefault="00D24CE7" w:rsidP="00D24CE7">
      <w:pPr>
        <w:pStyle w:val="NormalWeb"/>
        <w:numPr>
          <w:ilvl w:val="0"/>
          <w:numId w:val="17"/>
        </w:numPr>
        <w:spacing w:before="0" w:beforeAutospacing="0" w:after="0" w:afterAutospacing="0"/>
        <w:rPr>
          <w:rFonts w:ascii="Arial" w:hAnsi="Arial" w:cs="Arial"/>
        </w:rPr>
      </w:pPr>
      <w:r>
        <w:rPr>
          <w:rFonts w:ascii="Arial" w:hAnsi="Arial" w:cs="Arial"/>
        </w:rPr>
        <w:t>Place an “X” if you do witness a color change (donation was not successful)</w:t>
      </w:r>
    </w:p>
    <w:p w:rsidR="00D24CE7" w:rsidRDefault="00D24CE7" w:rsidP="003B7DB7">
      <w:pPr>
        <w:pStyle w:val="NormalWeb"/>
        <w:spacing w:before="0" w:beforeAutospacing="0" w:after="0" w:afterAutospacing="0"/>
        <w:rPr>
          <w:rFonts w:ascii="Arial" w:hAnsi="Arial" w:cs="Arial"/>
        </w:rPr>
      </w:pPr>
    </w:p>
    <w:p w:rsidR="00D24CE7" w:rsidRDefault="00D24CE7" w:rsidP="003B7DB7">
      <w:pPr>
        <w:pStyle w:val="NormalWeb"/>
        <w:spacing w:before="0" w:beforeAutospacing="0" w:after="0" w:afterAutospacing="0"/>
        <w:rPr>
          <w:rFonts w:ascii="Arial" w:hAnsi="Arial" w:cs="Arial"/>
        </w:rPr>
      </w:pPr>
    </w:p>
    <w:p w:rsidR="00080AC9" w:rsidRPr="00080AC9" w:rsidRDefault="00080AC9" w:rsidP="003B7DB7">
      <w:pPr>
        <w:pStyle w:val="NormalWeb"/>
        <w:spacing w:before="0" w:beforeAutospacing="0" w:after="0" w:afterAutospacing="0"/>
        <w:rPr>
          <w:rFonts w:ascii="Arial" w:hAnsi="Arial" w:cs="Arial"/>
          <w:b/>
          <w:u w:val="single"/>
        </w:rPr>
      </w:pPr>
      <w:r w:rsidRPr="00080AC9">
        <w:rPr>
          <w:rFonts w:ascii="Arial" w:hAnsi="Arial" w:cs="Arial"/>
          <w:b/>
          <w:u w:val="single"/>
        </w:rPr>
        <w:t>Analysis:</w:t>
      </w:r>
    </w:p>
    <w:p w:rsidR="00080AC9" w:rsidRDefault="00080AC9" w:rsidP="003B7DB7">
      <w:pPr>
        <w:pStyle w:val="NormalWeb"/>
        <w:spacing w:before="0" w:beforeAutospacing="0" w:after="0" w:afterAutospacing="0"/>
        <w:rPr>
          <w:rFonts w:ascii="Arial" w:hAnsi="Arial" w:cs="Arial"/>
        </w:rPr>
      </w:pPr>
      <w:r>
        <w:rPr>
          <w:rFonts w:ascii="Arial" w:hAnsi="Arial" w:cs="Arial"/>
        </w:rPr>
        <w:t>Based on the data above, which blood type can donate blood to any other blood type? How do you know?</w:t>
      </w:r>
    </w:p>
    <w:p w:rsidR="00080AC9" w:rsidRDefault="00080AC9" w:rsidP="003B7DB7">
      <w:pPr>
        <w:pStyle w:val="NormalWeb"/>
        <w:spacing w:before="0" w:beforeAutospacing="0" w:after="0" w:afterAutospacing="0"/>
        <w:rPr>
          <w:rFonts w:ascii="Arial" w:hAnsi="Arial" w:cs="Arial"/>
        </w:rPr>
      </w:pPr>
    </w:p>
    <w:p w:rsidR="001F1821" w:rsidRDefault="001F1821" w:rsidP="003B7DB7">
      <w:pPr>
        <w:pStyle w:val="NormalWeb"/>
        <w:spacing w:before="0" w:beforeAutospacing="0" w:after="0" w:afterAutospacing="0"/>
        <w:rPr>
          <w:rFonts w:ascii="Arial" w:hAnsi="Arial" w:cs="Arial"/>
        </w:rPr>
      </w:pPr>
    </w:p>
    <w:p w:rsidR="00080AC9" w:rsidRDefault="00080AC9" w:rsidP="003B7DB7">
      <w:pPr>
        <w:pStyle w:val="NormalWeb"/>
        <w:spacing w:before="0" w:beforeAutospacing="0" w:after="0" w:afterAutospacing="0"/>
        <w:rPr>
          <w:rFonts w:ascii="Arial" w:hAnsi="Arial" w:cs="Arial"/>
        </w:rPr>
      </w:pPr>
    </w:p>
    <w:p w:rsidR="00080AC9" w:rsidRDefault="00080AC9" w:rsidP="003B7DB7">
      <w:pPr>
        <w:pStyle w:val="NormalWeb"/>
        <w:spacing w:before="0" w:beforeAutospacing="0" w:after="0" w:afterAutospacing="0"/>
        <w:rPr>
          <w:rFonts w:ascii="Arial" w:hAnsi="Arial" w:cs="Arial"/>
        </w:rPr>
      </w:pPr>
    </w:p>
    <w:p w:rsidR="001F1821" w:rsidRDefault="001F1821" w:rsidP="003B7DB7">
      <w:pPr>
        <w:pStyle w:val="NormalWeb"/>
        <w:spacing w:before="0" w:beforeAutospacing="0" w:after="0" w:afterAutospacing="0"/>
        <w:rPr>
          <w:rFonts w:ascii="Arial" w:hAnsi="Arial" w:cs="Arial"/>
        </w:rPr>
      </w:pPr>
    </w:p>
    <w:p w:rsidR="00080AC9" w:rsidRDefault="00080AC9" w:rsidP="003B7DB7">
      <w:pPr>
        <w:pStyle w:val="NormalWeb"/>
        <w:spacing w:before="0" w:beforeAutospacing="0" w:after="0" w:afterAutospacing="0"/>
        <w:rPr>
          <w:rFonts w:ascii="Arial" w:hAnsi="Arial" w:cs="Arial"/>
        </w:rPr>
      </w:pPr>
      <w:r>
        <w:rPr>
          <w:rFonts w:ascii="Arial" w:hAnsi="Arial" w:cs="Arial"/>
        </w:rPr>
        <w:t>Based on the data above, which blood type can receive blood from any other blood type?  How do you know?</w:t>
      </w:r>
    </w:p>
    <w:p w:rsidR="00080AC9" w:rsidRDefault="00080AC9" w:rsidP="003B7DB7">
      <w:pPr>
        <w:pStyle w:val="NormalWeb"/>
        <w:spacing w:before="0" w:beforeAutospacing="0" w:after="0" w:afterAutospacing="0"/>
        <w:rPr>
          <w:rFonts w:ascii="Arial" w:hAnsi="Arial" w:cs="Arial"/>
        </w:rPr>
      </w:pPr>
    </w:p>
    <w:p w:rsidR="00080AC9" w:rsidRDefault="00080AC9" w:rsidP="003B7DB7">
      <w:pPr>
        <w:pStyle w:val="NormalWeb"/>
        <w:spacing w:before="0" w:beforeAutospacing="0" w:after="0" w:afterAutospacing="0"/>
        <w:rPr>
          <w:rFonts w:ascii="Arial" w:hAnsi="Arial" w:cs="Arial"/>
        </w:rPr>
      </w:pPr>
    </w:p>
    <w:p w:rsidR="001F1821" w:rsidRDefault="001F1821" w:rsidP="003B7DB7">
      <w:pPr>
        <w:pStyle w:val="NormalWeb"/>
        <w:spacing w:before="0" w:beforeAutospacing="0" w:after="0" w:afterAutospacing="0"/>
        <w:rPr>
          <w:rFonts w:ascii="Arial" w:hAnsi="Arial" w:cs="Arial"/>
        </w:rPr>
      </w:pPr>
    </w:p>
    <w:p w:rsidR="001F1821" w:rsidRDefault="001F1821" w:rsidP="003B7DB7">
      <w:pPr>
        <w:pStyle w:val="NormalWeb"/>
        <w:spacing w:before="0" w:beforeAutospacing="0" w:after="0" w:afterAutospacing="0"/>
        <w:rPr>
          <w:rFonts w:ascii="Arial" w:hAnsi="Arial" w:cs="Arial"/>
        </w:rPr>
      </w:pPr>
    </w:p>
    <w:p w:rsidR="001F1821" w:rsidRDefault="001F1821" w:rsidP="003B7DB7">
      <w:pPr>
        <w:pStyle w:val="NormalWeb"/>
        <w:spacing w:before="0" w:beforeAutospacing="0" w:after="0" w:afterAutospacing="0"/>
        <w:rPr>
          <w:rFonts w:ascii="Arial" w:hAnsi="Arial" w:cs="Arial"/>
        </w:rPr>
      </w:pPr>
    </w:p>
    <w:p w:rsidR="001F1821" w:rsidRDefault="001F1821" w:rsidP="003B7DB7">
      <w:pPr>
        <w:pStyle w:val="NormalWeb"/>
        <w:spacing w:before="0" w:beforeAutospacing="0" w:after="0" w:afterAutospacing="0"/>
        <w:rPr>
          <w:rFonts w:ascii="Arial" w:hAnsi="Arial" w:cs="Arial"/>
        </w:rPr>
      </w:pPr>
    </w:p>
    <w:p w:rsidR="00080AC9" w:rsidRDefault="00080AC9" w:rsidP="003B7DB7">
      <w:pPr>
        <w:pStyle w:val="NormalWeb"/>
        <w:spacing w:before="0" w:beforeAutospacing="0" w:after="0" w:afterAutospacing="0"/>
        <w:rPr>
          <w:rFonts w:ascii="Arial" w:hAnsi="Arial" w:cs="Arial"/>
        </w:rPr>
      </w:pPr>
    </w:p>
    <w:sectPr w:rsidR="00080AC9" w:rsidSect="006A1DCE">
      <w:headerReference w:type="default" r:id="rId21"/>
      <w:footerReference w:type="even" r:id="rId22"/>
      <w:footerReference w:type="default" r:id="rId23"/>
      <w:pgSz w:w="12240" w:h="15840"/>
      <w:pgMar w:top="720"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80" w:rsidRDefault="008D6880" w:rsidP="0039125F">
      <w:pPr>
        <w:pStyle w:val="NormalWeb"/>
      </w:pPr>
      <w:r>
        <w:separator/>
      </w:r>
    </w:p>
  </w:endnote>
  <w:endnote w:type="continuationSeparator" w:id="0">
    <w:p w:rsidR="008D6880" w:rsidRDefault="008D6880" w:rsidP="0039125F">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erDus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Ref SS EO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8B" w:rsidRDefault="0005104C" w:rsidP="00561875">
    <w:pPr>
      <w:pStyle w:val="Footer"/>
      <w:framePr w:wrap="around" w:vAnchor="text" w:hAnchor="margin" w:xAlign="right" w:y="1"/>
      <w:rPr>
        <w:rStyle w:val="PageNumber"/>
      </w:rPr>
    </w:pPr>
    <w:r>
      <w:rPr>
        <w:rStyle w:val="PageNumber"/>
      </w:rPr>
      <w:fldChar w:fldCharType="begin"/>
    </w:r>
    <w:r w:rsidR="00725A8B">
      <w:rPr>
        <w:rStyle w:val="PageNumber"/>
      </w:rPr>
      <w:instrText xml:space="preserve">PAGE  </w:instrText>
    </w:r>
    <w:r>
      <w:rPr>
        <w:rStyle w:val="PageNumber"/>
      </w:rPr>
      <w:fldChar w:fldCharType="end"/>
    </w:r>
  </w:p>
  <w:p w:rsidR="00725A8B" w:rsidRDefault="00725A8B" w:rsidP="00725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8B" w:rsidRDefault="0005104C" w:rsidP="00561875">
    <w:pPr>
      <w:pStyle w:val="Footer"/>
      <w:framePr w:wrap="around" w:vAnchor="text" w:hAnchor="margin" w:xAlign="right" w:y="1"/>
      <w:rPr>
        <w:rStyle w:val="PageNumber"/>
      </w:rPr>
    </w:pPr>
    <w:r>
      <w:rPr>
        <w:rStyle w:val="PageNumber"/>
      </w:rPr>
      <w:fldChar w:fldCharType="begin"/>
    </w:r>
    <w:r w:rsidR="00725A8B">
      <w:rPr>
        <w:rStyle w:val="PageNumber"/>
      </w:rPr>
      <w:instrText xml:space="preserve">PAGE  </w:instrText>
    </w:r>
    <w:r>
      <w:rPr>
        <w:rStyle w:val="PageNumber"/>
      </w:rPr>
      <w:fldChar w:fldCharType="separate"/>
    </w:r>
    <w:r w:rsidR="00355B57">
      <w:rPr>
        <w:rStyle w:val="PageNumber"/>
        <w:noProof/>
      </w:rPr>
      <w:t>5</w:t>
    </w:r>
    <w:r>
      <w:rPr>
        <w:rStyle w:val="PageNumber"/>
      </w:rPr>
      <w:fldChar w:fldCharType="end"/>
    </w:r>
  </w:p>
  <w:p w:rsidR="00725A8B" w:rsidRDefault="00725A8B" w:rsidP="00725A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80" w:rsidRDefault="008D6880" w:rsidP="0039125F">
      <w:pPr>
        <w:pStyle w:val="NormalWeb"/>
      </w:pPr>
      <w:r>
        <w:separator/>
      </w:r>
    </w:p>
  </w:footnote>
  <w:footnote w:type="continuationSeparator" w:id="0">
    <w:p w:rsidR="008D6880" w:rsidRDefault="008D6880" w:rsidP="0039125F">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B5" w:rsidRDefault="005A76B5" w:rsidP="005A76B5">
    <w:pPr>
      <w:pStyle w:val="Header"/>
    </w:pPr>
    <w:proofErr w:type="spellStart"/>
    <w:r>
      <w:t>Name_________________________________________Date</w:t>
    </w:r>
    <w:proofErr w:type="spellEnd"/>
    <w:r>
      <w:t>____________</w:t>
    </w:r>
    <w:r>
      <w:tab/>
      <w:t>Period __________</w:t>
    </w:r>
  </w:p>
  <w:p w:rsidR="005A76B5" w:rsidRDefault="005A76B5" w:rsidP="005A76B5">
    <w:pPr>
      <w:pStyle w:val="Header"/>
    </w:pPr>
  </w:p>
  <w:p w:rsidR="005A76B5" w:rsidRDefault="005A7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7D8"/>
    <w:multiLevelType w:val="hybridMultilevel"/>
    <w:tmpl w:val="2DD6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04B47"/>
    <w:multiLevelType w:val="hybridMultilevel"/>
    <w:tmpl w:val="54BC031E"/>
    <w:lvl w:ilvl="0" w:tplc="FFFFFFFF">
      <w:start w:val="1"/>
      <w:numFmt w:val="decimal"/>
      <w:suff w:val="nothing"/>
      <w:lvlText w:val=""/>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E57448"/>
    <w:multiLevelType w:val="hybridMultilevel"/>
    <w:tmpl w:val="946EDB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EB437F"/>
    <w:multiLevelType w:val="hybridMultilevel"/>
    <w:tmpl w:val="B31E3A12"/>
    <w:lvl w:ilvl="0" w:tplc="B882C338">
      <w:start w:val="1"/>
      <w:numFmt w:val="decimal"/>
      <w:lvlText w:val="%1."/>
      <w:lvlJc w:val="left"/>
      <w:pPr>
        <w:tabs>
          <w:tab w:val="num" w:pos="720"/>
        </w:tabs>
        <w:ind w:left="720" w:hanging="360"/>
      </w:pPr>
      <w:rPr>
        <w:rFonts w:ascii="EraserDust" w:hAnsi="EraserDust"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30571E"/>
    <w:multiLevelType w:val="multilevel"/>
    <w:tmpl w:val="D36A469A"/>
    <w:lvl w:ilvl="0">
      <w:start w:val="1"/>
      <w:numFmt w:val="decimal"/>
      <w:lvlText w:val="%1."/>
      <w:lvlJc w:val="left"/>
      <w:pPr>
        <w:tabs>
          <w:tab w:val="num" w:pos="720"/>
        </w:tabs>
        <w:ind w:left="720" w:hanging="360"/>
      </w:pPr>
      <w:rPr>
        <w:rFonts w:hint="default"/>
        <w:b w:val="0"/>
        <w:i w:val="0"/>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77D306E"/>
    <w:multiLevelType w:val="hybridMultilevel"/>
    <w:tmpl w:val="706A0816"/>
    <w:lvl w:ilvl="0" w:tplc="B882C338">
      <w:start w:val="1"/>
      <w:numFmt w:val="decimal"/>
      <w:lvlText w:val="%1."/>
      <w:lvlJc w:val="left"/>
      <w:pPr>
        <w:tabs>
          <w:tab w:val="num" w:pos="720"/>
        </w:tabs>
        <w:ind w:left="720" w:hanging="360"/>
      </w:pPr>
      <w:rPr>
        <w:rFonts w:ascii="EraserDust" w:hAnsi="EraserDust"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15186"/>
    <w:multiLevelType w:val="multilevel"/>
    <w:tmpl w:val="2DF8E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C940E1"/>
    <w:multiLevelType w:val="multilevel"/>
    <w:tmpl w:val="711E2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1E3CFC"/>
    <w:multiLevelType w:val="hybridMultilevel"/>
    <w:tmpl w:val="B00A1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717215"/>
    <w:multiLevelType w:val="hybridMultilevel"/>
    <w:tmpl w:val="A15E20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562CA5"/>
    <w:multiLevelType w:val="multilevel"/>
    <w:tmpl w:val="035E7AD0"/>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5AE300C"/>
    <w:multiLevelType w:val="hybridMultilevel"/>
    <w:tmpl w:val="E6027FEE"/>
    <w:lvl w:ilvl="0" w:tplc="B072BA0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E4B3C14"/>
    <w:multiLevelType w:val="hybridMultilevel"/>
    <w:tmpl w:val="2DF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7093"/>
    <w:multiLevelType w:val="hybridMultilevel"/>
    <w:tmpl w:val="EE2A50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DE01DE"/>
    <w:multiLevelType w:val="hybridMultilevel"/>
    <w:tmpl w:val="A816D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F65A8"/>
    <w:multiLevelType w:val="hybridMultilevel"/>
    <w:tmpl w:val="7034DDCA"/>
    <w:lvl w:ilvl="0" w:tplc="FFFFFFFF">
      <w:start w:val="1"/>
      <w:numFmt w:val="decimal"/>
      <w:suff w:val="nothing"/>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AA0E57"/>
    <w:multiLevelType w:val="hybridMultilevel"/>
    <w:tmpl w:val="94BEDF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6"/>
  </w:num>
  <w:num w:numId="3">
    <w:abstractNumId w:val="9"/>
  </w:num>
  <w:num w:numId="4">
    <w:abstractNumId w:val="13"/>
  </w:num>
  <w:num w:numId="5">
    <w:abstractNumId w:val="12"/>
  </w:num>
  <w:num w:numId="6">
    <w:abstractNumId w:val="8"/>
  </w:num>
  <w:num w:numId="7">
    <w:abstractNumId w:val="5"/>
  </w:num>
  <w:num w:numId="8">
    <w:abstractNumId w:val="7"/>
  </w:num>
  <w:num w:numId="9">
    <w:abstractNumId w:val="3"/>
  </w:num>
  <w:num w:numId="10">
    <w:abstractNumId w:val="6"/>
  </w:num>
  <w:num w:numId="11">
    <w:abstractNumId w:val="11"/>
  </w:num>
  <w:num w:numId="12">
    <w:abstractNumId w:val="1"/>
  </w:num>
  <w:num w:numId="13">
    <w:abstractNumId w:val="15"/>
  </w:num>
  <w:num w:numId="14">
    <w:abstractNumId w:val="2"/>
  </w:num>
  <w:num w:numId="15">
    <w:abstractNumId w:val="1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dgnword-docGUID" w:val="{D9DD865D-1532-4801-82B4-88352E3C7C13}"/>
    <w:docVar w:name="dgnword-eventsink" w:val="261530120"/>
  </w:docVars>
  <w:rsids>
    <w:rsidRoot w:val="00E65B57"/>
    <w:rsid w:val="00016E53"/>
    <w:rsid w:val="000508EF"/>
    <w:rsid w:val="0005104C"/>
    <w:rsid w:val="00052CA2"/>
    <w:rsid w:val="0006268E"/>
    <w:rsid w:val="00076CE1"/>
    <w:rsid w:val="00080AC9"/>
    <w:rsid w:val="00081849"/>
    <w:rsid w:val="00085C7F"/>
    <w:rsid w:val="000862FB"/>
    <w:rsid w:val="000952AD"/>
    <w:rsid w:val="000A0F8C"/>
    <w:rsid w:val="000A10D0"/>
    <w:rsid w:val="000B12CE"/>
    <w:rsid w:val="000D215B"/>
    <w:rsid w:val="000E551F"/>
    <w:rsid w:val="000F60A7"/>
    <w:rsid w:val="00105E42"/>
    <w:rsid w:val="00111141"/>
    <w:rsid w:val="00114DCA"/>
    <w:rsid w:val="00125E2D"/>
    <w:rsid w:val="00142F16"/>
    <w:rsid w:val="00151BFE"/>
    <w:rsid w:val="00152C4A"/>
    <w:rsid w:val="00184CA3"/>
    <w:rsid w:val="00195630"/>
    <w:rsid w:val="001B0B2A"/>
    <w:rsid w:val="001B0B34"/>
    <w:rsid w:val="001F1245"/>
    <w:rsid w:val="001F1821"/>
    <w:rsid w:val="00215715"/>
    <w:rsid w:val="00217B22"/>
    <w:rsid w:val="00221A79"/>
    <w:rsid w:val="00262BEA"/>
    <w:rsid w:val="00263727"/>
    <w:rsid w:val="002746AE"/>
    <w:rsid w:val="002902B7"/>
    <w:rsid w:val="002A2661"/>
    <w:rsid w:val="002A53F8"/>
    <w:rsid w:val="002E5F94"/>
    <w:rsid w:val="002F4B3A"/>
    <w:rsid w:val="002F6434"/>
    <w:rsid w:val="003000F2"/>
    <w:rsid w:val="00302EB2"/>
    <w:rsid w:val="003045E7"/>
    <w:rsid w:val="00307558"/>
    <w:rsid w:val="00312C4D"/>
    <w:rsid w:val="00314ACD"/>
    <w:rsid w:val="00327D46"/>
    <w:rsid w:val="00330489"/>
    <w:rsid w:val="00331F08"/>
    <w:rsid w:val="00333116"/>
    <w:rsid w:val="0033766E"/>
    <w:rsid w:val="003537F5"/>
    <w:rsid w:val="00355B57"/>
    <w:rsid w:val="00361E1F"/>
    <w:rsid w:val="00371F08"/>
    <w:rsid w:val="00375B3F"/>
    <w:rsid w:val="0039072B"/>
    <w:rsid w:val="0039125F"/>
    <w:rsid w:val="003936AC"/>
    <w:rsid w:val="003A6F41"/>
    <w:rsid w:val="003A7C1F"/>
    <w:rsid w:val="003B003D"/>
    <w:rsid w:val="003B0E46"/>
    <w:rsid w:val="003B799B"/>
    <w:rsid w:val="003B7DB7"/>
    <w:rsid w:val="003C23E1"/>
    <w:rsid w:val="003C2FF5"/>
    <w:rsid w:val="003D7685"/>
    <w:rsid w:val="003E0F6A"/>
    <w:rsid w:val="003F6239"/>
    <w:rsid w:val="004147D5"/>
    <w:rsid w:val="004258B4"/>
    <w:rsid w:val="00427AAA"/>
    <w:rsid w:val="00427B05"/>
    <w:rsid w:val="004522BA"/>
    <w:rsid w:val="004568B0"/>
    <w:rsid w:val="0045765E"/>
    <w:rsid w:val="00462E7B"/>
    <w:rsid w:val="00464222"/>
    <w:rsid w:val="00476A36"/>
    <w:rsid w:val="004812DF"/>
    <w:rsid w:val="00481E9B"/>
    <w:rsid w:val="00483624"/>
    <w:rsid w:val="00484CAD"/>
    <w:rsid w:val="00497B13"/>
    <w:rsid w:val="004A5841"/>
    <w:rsid w:val="004A7C1A"/>
    <w:rsid w:val="004B39DF"/>
    <w:rsid w:val="004C6B2A"/>
    <w:rsid w:val="005053AA"/>
    <w:rsid w:val="00506423"/>
    <w:rsid w:val="005166ED"/>
    <w:rsid w:val="005222AC"/>
    <w:rsid w:val="00553CC9"/>
    <w:rsid w:val="00561875"/>
    <w:rsid w:val="00564A24"/>
    <w:rsid w:val="00570344"/>
    <w:rsid w:val="0057315F"/>
    <w:rsid w:val="00573F2F"/>
    <w:rsid w:val="005801D8"/>
    <w:rsid w:val="00582F80"/>
    <w:rsid w:val="005941B3"/>
    <w:rsid w:val="005A0756"/>
    <w:rsid w:val="005A76B5"/>
    <w:rsid w:val="005A7E47"/>
    <w:rsid w:val="005C18F5"/>
    <w:rsid w:val="005F5E01"/>
    <w:rsid w:val="006013AA"/>
    <w:rsid w:val="006059DA"/>
    <w:rsid w:val="00611CE6"/>
    <w:rsid w:val="00626101"/>
    <w:rsid w:val="006314B3"/>
    <w:rsid w:val="006325D7"/>
    <w:rsid w:val="00640423"/>
    <w:rsid w:val="00642125"/>
    <w:rsid w:val="0066755F"/>
    <w:rsid w:val="00680A22"/>
    <w:rsid w:val="006A087E"/>
    <w:rsid w:val="006A1DCE"/>
    <w:rsid w:val="006B761F"/>
    <w:rsid w:val="006C0C35"/>
    <w:rsid w:val="006C1526"/>
    <w:rsid w:val="006D4924"/>
    <w:rsid w:val="006D5EBB"/>
    <w:rsid w:val="006E3BD4"/>
    <w:rsid w:val="006E5CA1"/>
    <w:rsid w:val="006E7A2D"/>
    <w:rsid w:val="006F07F1"/>
    <w:rsid w:val="006F423E"/>
    <w:rsid w:val="007110A8"/>
    <w:rsid w:val="00714FE2"/>
    <w:rsid w:val="00725A8B"/>
    <w:rsid w:val="00726878"/>
    <w:rsid w:val="00737882"/>
    <w:rsid w:val="00755035"/>
    <w:rsid w:val="00775076"/>
    <w:rsid w:val="007766BF"/>
    <w:rsid w:val="00776C25"/>
    <w:rsid w:val="007A042F"/>
    <w:rsid w:val="007A103C"/>
    <w:rsid w:val="007B2675"/>
    <w:rsid w:val="007B350C"/>
    <w:rsid w:val="007B71FB"/>
    <w:rsid w:val="007C001C"/>
    <w:rsid w:val="007D059E"/>
    <w:rsid w:val="008009ED"/>
    <w:rsid w:val="00805561"/>
    <w:rsid w:val="00813966"/>
    <w:rsid w:val="00823849"/>
    <w:rsid w:val="00834347"/>
    <w:rsid w:val="00847CC6"/>
    <w:rsid w:val="00860129"/>
    <w:rsid w:val="00864D55"/>
    <w:rsid w:val="00866F9A"/>
    <w:rsid w:val="00873B48"/>
    <w:rsid w:val="008949C8"/>
    <w:rsid w:val="00895C58"/>
    <w:rsid w:val="00895DFD"/>
    <w:rsid w:val="008B3863"/>
    <w:rsid w:val="008D5086"/>
    <w:rsid w:val="008D6880"/>
    <w:rsid w:val="008D716C"/>
    <w:rsid w:val="008E6922"/>
    <w:rsid w:val="008E7A49"/>
    <w:rsid w:val="008F243A"/>
    <w:rsid w:val="00902696"/>
    <w:rsid w:val="00902A17"/>
    <w:rsid w:val="00922078"/>
    <w:rsid w:val="009331DF"/>
    <w:rsid w:val="00943AE9"/>
    <w:rsid w:val="009445FA"/>
    <w:rsid w:val="00954DD4"/>
    <w:rsid w:val="009568B4"/>
    <w:rsid w:val="00956B34"/>
    <w:rsid w:val="00960E86"/>
    <w:rsid w:val="00972010"/>
    <w:rsid w:val="009720C8"/>
    <w:rsid w:val="00974D5D"/>
    <w:rsid w:val="009A19A5"/>
    <w:rsid w:val="009A2FEC"/>
    <w:rsid w:val="009A5B4E"/>
    <w:rsid w:val="009B0B5F"/>
    <w:rsid w:val="009D256A"/>
    <w:rsid w:val="00A00723"/>
    <w:rsid w:val="00A04056"/>
    <w:rsid w:val="00A115A0"/>
    <w:rsid w:val="00A237C1"/>
    <w:rsid w:val="00A40A87"/>
    <w:rsid w:val="00A52F8B"/>
    <w:rsid w:val="00A719CD"/>
    <w:rsid w:val="00A9570B"/>
    <w:rsid w:val="00AA0B00"/>
    <w:rsid w:val="00AA10A3"/>
    <w:rsid w:val="00AB5457"/>
    <w:rsid w:val="00AC62E0"/>
    <w:rsid w:val="00AD144B"/>
    <w:rsid w:val="00AD7F8A"/>
    <w:rsid w:val="00AE0B7E"/>
    <w:rsid w:val="00AF77F9"/>
    <w:rsid w:val="00B10F50"/>
    <w:rsid w:val="00B239F1"/>
    <w:rsid w:val="00B31A8A"/>
    <w:rsid w:val="00B372EF"/>
    <w:rsid w:val="00B43272"/>
    <w:rsid w:val="00B546BB"/>
    <w:rsid w:val="00B978BB"/>
    <w:rsid w:val="00BA18E8"/>
    <w:rsid w:val="00BB27C8"/>
    <w:rsid w:val="00BB3B04"/>
    <w:rsid w:val="00BE16CE"/>
    <w:rsid w:val="00C02F64"/>
    <w:rsid w:val="00C03619"/>
    <w:rsid w:val="00C14A78"/>
    <w:rsid w:val="00C33A14"/>
    <w:rsid w:val="00C57C2E"/>
    <w:rsid w:val="00C60D1E"/>
    <w:rsid w:val="00C6388C"/>
    <w:rsid w:val="00C65FA9"/>
    <w:rsid w:val="00C678B2"/>
    <w:rsid w:val="00C8449D"/>
    <w:rsid w:val="00C9738A"/>
    <w:rsid w:val="00CA4482"/>
    <w:rsid w:val="00CA6C78"/>
    <w:rsid w:val="00CB6321"/>
    <w:rsid w:val="00CC02A9"/>
    <w:rsid w:val="00CC2B5E"/>
    <w:rsid w:val="00CD1104"/>
    <w:rsid w:val="00CF165B"/>
    <w:rsid w:val="00CF6363"/>
    <w:rsid w:val="00D000C4"/>
    <w:rsid w:val="00D1139D"/>
    <w:rsid w:val="00D24CE7"/>
    <w:rsid w:val="00D3656B"/>
    <w:rsid w:val="00D43811"/>
    <w:rsid w:val="00D44303"/>
    <w:rsid w:val="00D61775"/>
    <w:rsid w:val="00D636E5"/>
    <w:rsid w:val="00D9411B"/>
    <w:rsid w:val="00D96520"/>
    <w:rsid w:val="00DA1C92"/>
    <w:rsid w:val="00DA3D8C"/>
    <w:rsid w:val="00DA4C7F"/>
    <w:rsid w:val="00DB72F2"/>
    <w:rsid w:val="00DC72CB"/>
    <w:rsid w:val="00DD1611"/>
    <w:rsid w:val="00DD70EC"/>
    <w:rsid w:val="00DE244F"/>
    <w:rsid w:val="00E07D0E"/>
    <w:rsid w:val="00E15EFF"/>
    <w:rsid w:val="00E1790C"/>
    <w:rsid w:val="00E375B1"/>
    <w:rsid w:val="00E53292"/>
    <w:rsid w:val="00E65B57"/>
    <w:rsid w:val="00E70A9E"/>
    <w:rsid w:val="00E747B8"/>
    <w:rsid w:val="00E82BB1"/>
    <w:rsid w:val="00E85F7F"/>
    <w:rsid w:val="00EC3BF2"/>
    <w:rsid w:val="00EC6B09"/>
    <w:rsid w:val="00EE5FD7"/>
    <w:rsid w:val="00EF0513"/>
    <w:rsid w:val="00EF1F7B"/>
    <w:rsid w:val="00F02BBF"/>
    <w:rsid w:val="00F14945"/>
    <w:rsid w:val="00F1612D"/>
    <w:rsid w:val="00F44FAE"/>
    <w:rsid w:val="00F61F61"/>
    <w:rsid w:val="00F67DAB"/>
    <w:rsid w:val="00F71A20"/>
    <w:rsid w:val="00F81855"/>
    <w:rsid w:val="00F819AB"/>
    <w:rsid w:val="00F84E20"/>
    <w:rsid w:val="00F92184"/>
    <w:rsid w:val="00FA2834"/>
    <w:rsid w:val="00FB77A8"/>
    <w:rsid w:val="00FD30C0"/>
    <w:rsid w:val="00FD3744"/>
    <w:rsid w:val="00FD3EE5"/>
    <w:rsid w:val="00FD472B"/>
    <w:rsid w:val="00FD6BBD"/>
    <w:rsid w:val="00FE53CE"/>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04C"/>
    <w:rPr>
      <w:sz w:val="24"/>
      <w:szCs w:val="24"/>
    </w:rPr>
  </w:style>
  <w:style w:type="paragraph" w:styleId="Heading3">
    <w:name w:val="heading 3"/>
    <w:basedOn w:val="Normal"/>
    <w:qFormat/>
    <w:rsid w:val="00A04056"/>
    <w:pPr>
      <w:spacing w:before="100" w:beforeAutospacing="1" w:after="100" w:afterAutospacing="1" w:line="210" w:lineRule="atLeast"/>
      <w:outlineLvl w:val="2"/>
    </w:pPr>
    <w:rPr>
      <w:rFonts w:ascii="Arial" w:hAnsi="Arial" w:cs="Arial"/>
      <w:b/>
      <w:bCs/>
      <w:color w:val="003366"/>
      <w:sz w:val="20"/>
      <w:szCs w:val="20"/>
    </w:rPr>
  </w:style>
  <w:style w:type="paragraph" w:styleId="Heading5">
    <w:name w:val="heading 5"/>
    <w:basedOn w:val="Normal"/>
    <w:next w:val="Normal"/>
    <w:qFormat/>
    <w:rsid w:val="007C001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19A5"/>
    <w:pPr>
      <w:spacing w:before="100" w:beforeAutospacing="1" w:after="100" w:afterAutospacing="1"/>
    </w:pPr>
  </w:style>
  <w:style w:type="character" w:styleId="Strong">
    <w:name w:val="Strong"/>
    <w:qFormat/>
    <w:rsid w:val="00E747B8"/>
    <w:rPr>
      <w:b/>
      <w:bCs/>
    </w:rPr>
  </w:style>
  <w:style w:type="paragraph" w:customStyle="1" w:styleId="normaltext">
    <w:name w:val="normaltext"/>
    <w:basedOn w:val="Normal"/>
    <w:rsid w:val="00A04056"/>
    <w:pPr>
      <w:spacing w:before="100" w:beforeAutospacing="1" w:after="100" w:afterAutospacing="1" w:line="210" w:lineRule="atLeast"/>
    </w:pPr>
    <w:rPr>
      <w:rFonts w:ascii="Arial" w:hAnsi="Arial" w:cs="Arial"/>
      <w:sz w:val="17"/>
      <w:szCs w:val="17"/>
    </w:rPr>
  </w:style>
  <w:style w:type="character" w:customStyle="1" w:styleId="h3teaser1">
    <w:name w:val="h3teaser1"/>
    <w:rsid w:val="00A04056"/>
    <w:rPr>
      <w:rFonts w:ascii="Arial" w:hAnsi="Arial" w:cs="Arial" w:hint="default"/>
      <w:b/>
      <w:bCs/>
      <w:color w:val="003366"/>
      <w:sz w:val="17"/>
      <w:szCs w:val="17"/>
    </w:rPr>
  </w:style>
  <w:style w:type="character" w:styleId="Hyperlink">
    <w:name w:val="Hyperlink"/>
    <w:rsid w:val="007C001C"/>
    <w:rPr>
      <w:strike w:val="0"/>
      <w:dstrike w:val="0"/>
      <w:color w:val="0033CC"/>
      <w:u w:val="none"/>
      <w:effect w:val="none"/>
    </w:rPr>
  </w:style>
  <w:style w:type="character" w:styleId="FollowedHyperlink">
    <w:name w:val="FollowedHyperlink"/>
    <w:rsid w:val="00375B3F"/>
    <w:rPr>
      <w:color w:val="800080"/>
      <w:u w:val="single"/>
    </w:rPr>
  </w:style>
  <w:style w:type="character" w:customStyle="1" w:styleId="resultbodyblack1">
    <w:name w:val="resultbodyblack1"/>
    <w:rsid w:val="00AE0B7E"/>
    <w:rPr>
      <w:rFonts w:ascii="MSRef SS EOT" w:hAnsi="MSRef SS EOT" w:hint="default"/>
      <w:b/>
      <w:bCs/>
      <w:color w:val="000000"/>
      <w:sz w:val="22"/>
      <w:szCs w:val="22"/>
    </w:rPr>
  </w:style>
  <w:style w:type="character" w:customStyle="1" w:styleId="resultbody1">
    <w:name w:val="resultbody1"/>
    <w:rsid w:val="00AE0B7E"/>
    <w:rPr>
      <w:rFonts w:ascii="MSRef SS EOT" w:hAnsi="MSRef SS EOT" w:hint="default"/>
      <w:b w:val="0"/>
      <w:bCs w:val="0"/>
      <w:color w:val="333333"/>
      <w:sz w:val="22"/>
      <w:szCs w:val="22"/>
    </w:rPr>
  </w:style>
  <w:style w:type="table" w:styleId="TableGrid">
    <w:name w:val="Table Grid"/>
    <w:basedOn w:val="TableNormal"/>
    <w:rsid w:val="00BE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33A14"/>
    <w:pPr>
      <w:tabs>
        <w:tab w:val="center" w:pos="4320"/>
        <w:tab w:val="right" w:pos="8640"/>
      </w:tabs>
    </w:pPr>
  </w:style>
  <w:style w:type="character" w:styleId="PageNumber">
    <w:name w:val="page number"/>
    <w:basedOn w:val="DefaultParagraphFont"/>
    <w:rsid w:val="00C33A14"/>
  </w:style>
  <w:style w:type="paragraph" w:styleId="Header">
    <w:name w:val="header"/>
    <w:basedOn w:val="Normal"/>
    <w:link w:val="HeaderChar"/>
    <w:uiPriority w:val="99"/>
    <w:rsid w:val="00327D46"/>
    <w:pPr>
      <w:tabs>
        <w:tab w:val="center" w:pos="4320"/>
        <w:tab w:val="right" w:pos="8640"/>
      </w:tabs>
    </w:pPr>
  </w:style>
  <w:style w:type="paragraph" w:styleId="FootnoteText">
    <w:name w:val="footnote text"/>
    <w:basedOn w:val="Normal"/>
    <w:semiHidden/>
    <w:rsid w:val="002E5F94"/>
    <w:rPr>
      <w:sz w:val="20"/>
      <w:szCs w:val="20"/>
    </w:rPr>
  </w:style>
  <w:style w:type="character" w:styleId="FootnoteReference">
    <w:name w:val="footnote reference"/>
    <w:semiHidden/>
    <w:rsid w:val="002E5F94"/>
    <w:rPr>
      <w:vertAlign w:val="superscript"/>
    </w:rPr>
  </w:style>
  <w:style w:type="character" w:styleId="Emphasis">
    <w:name w:val="Emphasis"/>
    <w:qFormat/>
    <w:rsid w:val="002E5F94"/>
    <w:rPr>
      <w:i/>
      <w:iCs/>
    </w:rPr>
  </w:style>
  <w:style w:type="paragraph" w:styleId="BalloonText">
    <w:name w:val="Balloon Text"/>
    <w:basedOn w:val="Normal"/>
    <w:semiHidden/>
    <w:rsid w:val="005941B3"/>
    <w:rPr>
      <w:rFonts w:ascii="Tahoma" w:hAnsi="Tahoma" w:cs="Tahoma"/>
      <w:sz w:val="16"/>
      <w:szCs w:val="16"/>
    </w:rPr>
  </w:style>
  <w:style w:type="character" w:customStyle="1" w:styleId="HeaderChar">
    <w:name w:val="Header Char"/>
    <w:basedOn w:val="DefaultParagraphFont"/>
    <w:link w:val="Header"/>
    <w:uiPriority w:val="99"/>
    <w:rsid w:val="005A7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A04056"/>
    <w:pPr>
      <w:spacing w:before="100" w:beforeAutospacing="1" w:after="100" w:afterAutospacing="1" w:line="210" w:lineRule="atLeast"/>
      <w:outlineLvl w:val="2"/>
    </w:pPr>
    <w:rPr>
      <w:rFonts w:ascii="Arial" w:hAnsi="Arial" w:cs="Arial"/>
      <w:b/>
      <w:bCs/>
      <w:color w:val="003366"/>
      <w:sz w:val="20"/>
      <w:szCs w:val="20"/>
    </w:rPr>
  </w:style>
  <w:style w:type="paragraph" w:styleId="Heading5">
    <w:name w:val="heading 5"/>
    <w:basedOn w:val="Normal"/>
    <w:next w:val="Normal"/>
    <w:qFormat/>
    <w:rsid w:val="007C001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19A5"/>
    <w:pPr>
      <w:spacing w:before="100" w:beforeAutospacing="1" w:after="100" w:afterAutospacing="1"/>
    </w:pPr>
  </w:style>
  <w:style w:type="character" w:styleId="Strong">
    <w:name w:val="Strong"/>
    <w:qFormat/>
    <w:rsid w:val="00E747B8"/>
    <w:rPr>
      <w:b/>
      <w:bCs/>
    </w:rPr>
  </w:style>
  <w:style w:type="paragraph" w:customStyle="1" w:styleId="normaltext">
    <w:name w:val="normaltext"/>
    <w:basedOn w:val="Normal"/>
    <w:rsid w:val="00A04056"/>
    <w:pPr>
      <w:spacing w:before="100" w:beforeAutospacing="1" w:after="100" w:afterAutospacing="1" w:line="210" w:lineRule="atLeast"/>
    </w:pPr>
    <w:rPr>
      <w:rFonts w:ascii="Arial" w:hAnsi="Arial" w:cs="Arial"/>
      <w:sz w:val="17"/>
      <w:szCs w:val="17"/>
    </w:rPr>
  </w:style>
  <w:style w:type="character" w:customStyle="1" w:styleId="h3teaser1">
    <w:name w:val="h3teaser1"/>
    <w:rsid w:val="00A04056"/>
    <w:rPr>
      <w:rFonts w:ascii="Arial" w:hAnsi="Arial" w:cs="Arial" w:hint="default"/>
      <w:b/>
      <w:bCs/>
      <w:color w:val="003366"/>
      <w:sz w:val="17"/>
      <w:szCs w:val="17"/>
    </w:rPr>
  </w:style>
  <w:style w:type="character" w:styleId="Hyperlink">
    <w:name w:val="Hyperlink"/>
    <w:rsid w:val="007C001C"/>
    <w:rPr>
      <w:strike w:val="0"/>
      <w:dstrike w:val="0"/>
      <w:color w:val="0033CC"/>
      <w:u w:val="none"/>
      <w:effect w:val="none"/>
    </w:rPr>
  </w:style>
  <w:style w:type="character" w:styleId="FollowedHyperlink">
    <w:name w:val="FollowedHyperlink"/>
    <w:rsid w:val="00375B3F"/>
    <w:rPr>
      <w:color w:val="800080"/>
      <w:u w:val="single"/>
    </w:rPr>
  </w:style>
  <w:style w:type="character" w:customStyle="1" w:styleId="resultbodyblack1">
    <w:name w:val="resultbodyblack1"/>
    <w:rsid w:val="00AE0B7E"/>
    <w:rPr>
      <w:rFonts w:ascii="MSRef SS EOT" w:hAnsi="MSRef SS EOT" w:hint="default"/>
      <w:b/>
      <w:bCs/>
      <w:color w:val="000000"/>
      <w:sz w:val="22"/>
      <w:szCs w:val="22"/>
    </w:rPr>
  </w:style>
  <w:style w:type="character" w:customStyle="1" w:styleId="resultbody1">
    <w:name w:val="resultbody1"/>
    <w:rsid w:val="00AE0B7E"/>
    <w:rPr>
      <w:rFonts w:ascii="MSRef SS EOT" w:hAnsi="MSRef SS EOT" w:hint="default"/>
      <w:b w:val="0"/>
      <w:bCs w:val="0"/>
      <w:color w:val="333333"/>
      <w:sz w:val="22"/>
      <w:szCs w:val="22"/>
    </w:rPr>
  </w:style>
  <w:style w:type="table" w:styleId="TableGrid">
    <w:name w:val="Table Grid"/>
    <w:basedOn w:val="TableNormal"/>
    <w:rsid w:val="00BE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33A14"/>
    <w:pPr>
      <w:tabs>
        <w:tab w:val="center" w:pos="4320"/>
        <w:tab w:val="right" w:pos="8640"/>
      </w:tabs>
    </w:pPr>
  </w:style>
  <w:style w:type="character" w:styleId="PageNumber">
    <w:name w:val="page number"/>
    <w:basedOn w:val="DefaultParagraphFont"/>
    <w:rsid w:val="00C33A14"/>
  </w:style>
  <w:style w:type="paragraph" w:styleId="Header">
    <w:name w:val="header"/>
    <w:basedOn w:val="Normal"/>
    <w:link w:val="HeaderChar"/>
    <w:uiPriority w:val="99"/>
    <w:rsid w:val="00327D46"/>
    <w:pPr>
      <w:tabs>
        <w:tab w:val="center" w:pos="4320"/>
        <w:tab w:val="right" w:pos="8640"/>
      </w:tabs>
    </w:pPr>
  </w:style>
  <w:style w:type="paragraph" w:styleId="FootnoteText">
    <w:name w:val="footnote text"/>
    <w:basedOn w:val="Normal"/>
    <w:semiHidden/>
    <w:rsid w:val="002E5F94"/>
    <w:rPr>
      <w:sz w:val="20"/>
      <w:szCs w:val="20"/>
    </w:rPr>
  </w:style>
  <w:style w:type="character" w:styleId="FootnoteReference">
    <w:name w:val="footnote reference"/>
    <w:semiHidden/>
    <w:rsid w:val="002E5F94"/>
    <w:rPr>
      <w:vertAlign w:val="superscript"/>
    </w:rPr>
  </w:style>
  <w:style w:type="character" w:styleId="Emphasis">
    <w:name w:val="Emphasis"/>
    <w:qFormat/>
    <w:rsid w:val="002E5F94"/>
    <w:rPr>
      <w:i/>
      <w:iCs/>
    </w:rPr>
  </w:style>
  <w:style w:type="paragraph" w:styleId="BalloonText">
    <w:name w:val="Balloon Text"/>
    <w:basedOn w:val="Normal"/>
    <w:semiHidden/>
    <w:rsid w:val="005941B3"/>
    <w:rPr>
      <w:rFonts w:ascii="Tahoma" w:hAnsi="Tahoma" w:cs="Tahoma"/>
      <w:sz w:val="16"/>
      <w:szCs w:val="16"/>
    </w:rPr>
  </w:style>
  <w:style w:type="character" w:customStyle="1" w:styleId="HeaderChar">
    <w:name w:val="Header Char"/>
    <w:basedOn w:val="DefaultParagraphFont"/>
    <w:link w:val="Header"/>
    <w:uiPriority w:val="99"/>
    <w:rsid w:val="005A7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891">
      <w:bodyDiv w:val="1"/>
      <w:marLeft w:val="0"/>
      <w:marRight w:val="0"/>
      <w:marTop w:val="0"/>
      <w:marBottom w:val="0"/>
      <w:divBdr>
        <w:top w:val="none" w:sz="0" w:space="0" w:color="auto"/>
        <w:left w:val="none" w:sz="0" w:space="0" w:color="auto"/>
        <w:bottom w:val="none" w:sz="0" w:space="0" w:color="auto"/>
        <w:right w:val="none" w:sz="0" w:space="0" w:color="auto"/>
      </w:divBdr>
      <w:divsChild>
        <w:div w:id="595526603">
          <w:marLeft w:val="0"/>
          <w:marRight w:val="0"/>
          <w:marTop w:val="0"/>
          <w:marBottom w:val="0"/>
          <w:divBdr>
            <w:top w:val="none" w:sz="0" w:space="0" w:color="auto"/>
            <w:left w:val="none" w:sz="0" w:space="0" w:color="auto"/>
            <w:bottom w:val="none" w:sz="0" w:space="0" w:color="auto"/>
            <w:right w:val="none" w:sz="0" w:space="0" w:color="auto"/>
          </w:divBdr>
        </w:div>
      </w:divsChild>
    </w:div>
    <w:div w:id="448743407">
      <w:bodyDiv w:val="1"/>
      <w:marLeft w:val="0"/>
      <w:marRight w:val="0"/>
      <w:marTop w:val="0"/>
      <w:marBottom w:val="0"/>
      <w:divBdr>
        <w:top w:val="none" w:sz="0" w:space="0" w:color="auto"/>
        <w:left w:val="none" w:sz="0" w:space="0" w:color="auto"/>
        <w:bottom w:val="none" w:sz="0" w:space="0" w:color="auto"/>
        <w:right w:val="none" w:sz="0" w:space="0" w:color="auto"/>
      </w:divBdr>
      <w:divsChild>
        <w:div w:id="91593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810973">
      <w:bodyDiv w:val="1"/>
      <w:marLeft w:val="0"/>
      <w:marRight w:val="0"/>
      <w:marTop w:val="0"/>
      <w:marBottom w:val="0"/>
      <w:divBdr>
        <w:top w:val="none" w:sz="0" w:space="0" w:color="auto"/>
        <w:left w:val="none" w:sz="0" w:space="0" w:color="auto"/>
        <w:bottom w:val="none" w:sz="0" w:space="0" w:color="auto"/>
        <w:right w:val="none" w:sz="0" w:space="0" w:color="auto"/>
      </w:divBdr>
    </w:div>
    <w:div w:id="911355184">
      <w:bodyDiv w:val="1"/>
      <w:marLeft w:val="0"/>
      <w:marRight w:val="0"/>
      <w:marTop w:val="0"/>
      <w:marBottom w:val="0"/>
      <w:divBdr>
        <w:top w:val="none" w:sz="0" w:space="0" w:color="auto"/>
        <w:left w:val="none" w:sz="0" w:space="0" w:color="auto"/>
        <w:bottom w:val="none" w:sz="0" w:space="0" w:color="auto"/>
        <w:right w:val="none" w:sz="0" w:space="0" w:color="auto"/>
      </w:divBdr>
      <w:divsChild>
        <w:div w:id="2487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9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0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Handwriting analysis takes many years of dedicated study</vt:lpstr>
    </vt:vector>
  </TitlesOfParts>
  <Company>Microsoft</Company>
  <LinksUpToDate>false</LinksUpToDate>
  <CharactersWithSpaces>7823</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Handwriting analysis takes many years of dedicated study</dc:title>
  <dc:creator>cjdd</dc:creator>
  <cp:lastModifiedBy>Tran9</cp:lastModifiedBy>
  <cp:revision>3</cp:revision>
  <cp:lastPrinted>2015-04-13T12:24:00Z</cp:lastPrinted>
  <dcterms:created xsi:type="dcterms:W3CDTF">2015-04-13T18:20:00Z</dcterms:created>
  <dcterms:modified xsi:type="dcterms:W3CDTF">2015-04-14T02:56:00Z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239051197</vt:i4>
  </property>
  <property fmtid="{D5CDD505-2E9C-101B-9397-08002B2CF9AE}" pid="3" name="_EmailSubject">
    <vt:lpwstr>blood type</vt:lpwstr>
  </property>
  <property fmtid="{D5CDD505-2E9C-101B-9397-08002B2CF9AE}" pid="4" name="_AuthorEmail">
    <vt:lpwstr>dohertyj@sas.upenn.edu</vt:lpwstr>
  </property>
  <property fmtid="{D5CDD505-2E9C-101B-9397-08002B2CF9AE}" pid="5" name="_AuthorEmailDisplayName">
    <vt:lpwstr>Jennifer Doherty</vt:lpwstr>
  </property>
  <property fmtid="{D5CDD505-2E9C-101B-9397-08002B2CF9AE}" pid="6" name="_ReviewingToolsShownOnce">
    <vt:lpwstr/>
  </property>
</Properties>
</file>